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7587D" w14:textId="77777777" w:rsidR="00944437" w:rsidRDefault="00944437" w:rsidP="006E2B31">
      <w:pPr>
        <w:pStyle w:val="Subtitle"/>
        <w:rPr>
          <w:i w:val="0"/>
          <w:color w:val="000090"/>
          <w:sz w:val="28"/>
          <w:szCs w:val="28"/>
        </w:rPr>
      </w:pPr>
      <w:bookmarkStart w:id="0" w:name="_GoBack"/>
      <w:bookmarkEnd w:id="0"/>
    </w:p>
    <w:p w14:paraId="393A6B62" w14:textId="77777777" w:rsidR="00944437" w:rsidRDefault="00944437" w:rsidP="006E2B31">
      <w:pPr>
        <w:pStyle w:val="Subtitle"/>
        <w:rPr>
          <w:i w:val="0"/>
          <w:color w:val="000090"/>
          <w:sz w:val="28"/>
          <w:szCs w:val="28"/>
        </w:rPr>
      </w:pPr>
    </w:p>
    <w:p w14:paraId="11365C61" w14:textId="77777777" w:rsidR="00944437" w:rsidRDefault="00944437" w:rsidP="006E2B31">
      <w:pPr>
        <w:pStyle w:val="Subtitle"/>
        <w:rPr>
          <w:i w:val="0"/>
          <w:color w:val="000090"/>
          <w:sz w:val="28"/>
          <w:szCs w:val="28"/>
        </w:rPr>
      </w:pPr>
    </w:p>
    <w:p w14:paraId="6D82BD8B" w14:textId="77777777" w:rsidR="00944437" w:rsidRDefault="00944437" w:rsidP="006E2B31">
      <w:pPr>
        <w:pStyle w:val="Subtitle"/>
        <w:rPr>
          <w:i w:val="0"/>
          <w:color w:val="000090"/>
          <w:sz w:val="28"/>
          <w:szCs w:val="28"/>
        </w:rPr>
      </w:pPr>
    </w:p>
    <w:p w14:paraId="6C0D0A43" w14:textId="3CA9D9F2" w:rsidR="005E0A67" w:rsidRPr="006E2B31" w:rsidRDefault="00650DF3" w:rsidP="006E2B31">
      <w:pPr>
        <w:pStyle w:val="Subtitle"/>
        <w:rPr>
          <w:i w:val="0"/>
          <w:color w:val="000090"/>
          <w:sz w:val="28"/>
          <w:szCs w:val="28"/>
        </w:rPr>
      </w:pPr>
      <w:r w:rsidRPr="006E2B31">
        <w:rPr>
          <w:i w:val="0"/>
          <w:color w:val="000090"/>
          <w:sz w:val="28"/>
          <w:szCs w:val="28"/>
        </w:rPr>
        <w:t>Science, Technology &amp; Human Values</w:t>
      </w:r>
    </w:p>
    <w:p w14:paraId="45EE0E5E" w14:textId="77777777" w:rsidR="0091557D" w:rsidRPr="006E2B31" w:rsidRDefault="0091557D" w:rsidP="0091557D">
      <w:pPr>
        <w:pStyle w:val="Subtitle"/>
        <w:rPr>
          <w:i w:val="0"/>
          <w:color w:val="000090"/>
          <w:sz w:val="28"/>
          <w:szCs w:val="28"/>
        </w:rPr>
      </w:pPr>
      <w:r w:rsidRPr="006E2B31">
        <w:rPr>
          <w:i w:val="0"/>
          <w:color w:val="000090"/>
          <w:sz w:val="28"/>
          <w:szCs w:val="28"/>
        </w:rPr>
        <w:t>REVIEW ESSAY</w:t>
      </w:r>
    </w:p>
    <w:p w14:paraId="5CB99AAB" w14:textId="77777777" w:rsidR="00882E6A" w:rsidRPr="00521BFC" w:rsidRDefault="00882E6A" w:rsidP="00521BFC"/>
    <w:p w14:paraId="074F0061" w14:textId="35C15C2D" w:rsidR="00DD7789" w:rsidRPr="006E2B31" w:rsidRDefault="006A6947" w:rsidP="006E2B31">
      <w:pPr>
        <w:pStyle w:val="Subtitle"/>
        <w:rPr>
          <w:i w:val="0"/>
          <w:color w:val="000090"/>
          <w:sz w:val="44"/>
          <w:szCs w:val="44"/>
        </w:rPr>
      </w:pPr>
      <w:r>
        <w:rPr>
          <w:i w:val="0"/>
          <w:color w:val="000090"/>
          <w:sz w:val="44"/>
          <w:szCs w:val="44"/>
        </w:rPr>
        <w:t>C</w:t>
      </w:r>
      <w:r w:rsidR="006E2B31" w:rsidRPr="006E2B31">
        <w:rPr>
          <w:i w:val="0"/>
          <w:color w:val="000090"/>
          <w:sz w:val="44"/>
          <w:szCs w:val="44"/>
        </w:rPr>
        <w:t>orporate capitalism</w:t>
      </w:r>
      <w:r w:rsidR="00140FD9" w:rsidRPr="006E2B31">
        <w:rPr>
          <w:i w:val="0"/>
          <w:color w:val="000090"/>
          <w:sz w:val="44"/>
          <w:szCs w:val="44"/>
        </w:rPr>
        <w:t xml:space="preserve"> and </w:t>
      </w:r>
      <w:r w:rsidR="006E2B31" w:rsidRPr="006E2B31">
        <w:rPr>
          <w:i w:val="0"/>
          <w:color w:val="000090"/>
          <w:sz w:val="44"/>
          <w:szCs w:val="44"/>
        </w:rPr>
        <w:t xml:space="preserve">the </w:t>
      </w:r>
      <w:r w:rsidR="00F615CE">
        <w:rPr>
          <w:i w:val="0"/>
          <w:color w:val="000090"/>
          <w:sz w:val="44"/>
          <w:szCs w:val="44"/>
        </w:rPr>
        <w:t xml:space="preserve">growing </w:t>
      </w:r>
      <w:r w:rsidR="006E2B31" w:rsidRPr="006E2B31">
        <w:rPr>
          <w:i w:val="0"/>
          <w:color w:val="000090"/>
          <w:sz w:val="44"/>
          <w:szCs w:val="44"/>
        </w:rPr>
        <w:t xml:space="preserve">power of </w:t>
      </w:r>
      <w:r w:rsidR="00971297" w:rsidRPr="006E2B31">
        <w:rPr>
          <w:i w:val="0"/>
          <w:color w:val="000090"/>
          <w:sz w:val="44"/>
          <w:szCs w:val="44"/>
        </w:rPr>
        <w:t>big data</w:t>
      </w:r>
    </w:p>
    <w:p w14:paraId="323A9791" w14:textId="77777777" w:rsidR="00705716" w:rsidRPr="006E2B31" w:rsidRDefault="00705716" w:rsidP="006E2B31">
      <w:pPr>
        <w:pStyle w:val="Subtitle"/>
        <w:rPr>
          <w:i w:val="0"/>
          <w:color w:val="000090"/>
          <w:sz w:val="28"/>
          <w:szCs w:val="28"/>
        </w:rPr>
      </w:pPr>
    </w:p>
    <w:p w14:paraId="2F81EA8A" w14:textId="22CC38AC" w:rsidR="00521BFC" w:rsidRPr="00343D1F" w:rsidRDefault="00650DF3" w:rsidP="00343D1F">
      <w:pPr>
        <w:pStyle w:val="Subtitle"/>
        <w:rPr>
          <w:i w:val="0"/>
          <w:color w:val="000090"/>
          <w:sz w:val="28"/>
          <w:szCs w:val="28"/>
        </w:rPr>
      </w:pPr>
      <w:r w:rsidRPr="006E2B31">
        <w:rPr>
          <w:i w:val="0"/>
          <w:color w:val="000090"/>
          <w:sz w:val="28"/>
          <w:szCs w:val="28"/>
        </w:rPr>
        <w:t>By Martha Poon</w:t>
      </w:r>
      <w:r w:rsidR="006E2B31" w:rsidRPr="006E2B31">
        <w:rPr>
          <w:i w:val="0"/>
          <w:color w:val="000090"/>
          <w:sz w:val="28"/>
          <w:szCs w:val="28"/>
        </w:rPr>
        <w:t xml:space="preserve"> </w:t>
      </w:r>
      <w:r w:rsidR="006E0130">
        <w:t xml:space="preserve"> </w:t>
      </w:r>
    </w:p>
    <w:p w14:paraId="740A49E3" w14:textId="10471FB8" w:rsidR="006E2B31" w:rsidRDefault="006E0130" w:rsidP="00521BFC">
      <w:pPr>
        <w:pStyle w:val="NoSpacing"/>
      </w:pPr>
      <w:r>
        <w:t xml:space="preserve">Department of Anthropology, The </w:t>
      </w:r>
      <w:r w:rsidR="00521BFC">
        <w:t>New School For Social Research</w:t>
      </w:r>
      <w:r w:rsidR="00343D1F">
        <w:t xml:space="preserve"> /</w:t>
      </w:r>
    </w:p>
    <w:p w14:paraId="0FA6E25F" w14:textId="13989B15" w:rsidR="00343D1F" w:rsidRDefault="00343D1F" w:rsidP="00521BFC">
      <w:pPr>
        <w:pStyle w:val="NoSpacing"/>
      </w:pPr>
      <w:r>
        <w:t>Data &amp; Society Research Institute</w:t>
      </w:r>
    </w:p>
    <w:p w14:paraId="2DF7A481" w14:textId="77777777" w:rsidR="0091557D" w:rsidRDefault="0091557D" w:rsidP="00521BFC">
      <w:pPr>
        <w:pStyle w:val="NoSpacing"/>
      </w:pPr>
    </w:p>
    <w:p w14:paraId="5E8797BA" w14:textId="77777777" w:rsidR="007E375A" w:rsidRDefault="007E375A" w:rsidP="00521BFC">
      <w:pPr>
        <w:pStyle w:val="NoSpacing"/>
      </w:pPr>
    </w:p>
    <w:p w14:paraId="575344F7" w14:textId="77777777" w:rsidR="007E375A" w:rsidRDefault="007E375A" w:rsidP="00521BFC">
      <w:pPr>
        <w:pStyle w:val="NoSpacing"/>
      </w:pPr>
    </w:p>
    <w:p w14:paraId="12D4995C" w14:textId="77777777" w:rsidR="007E375A" w:rsidRDefault="007E375A" w:rsidP="00521BFC">
      <w:pPr>
        <w:pStyle w:val="NoSpacing"/>
      </w:pPr>
    </w:p>
    <w:p w14:paraId="15E06040" w14:textId="6AC601CE" w:rsidR="007E375A" w:rsidRDefault="005C2E41" w:rsidP="007E375A">
      <w:pPr>
        <w:widowControl w:val="0"/>
        <w:autoSpaceDE w:val="0"/>
        <w:autoSpaceDN w:val="0"/>
        <w:adjustRightInd w:val="0"/>
        <w:jc w:val="center"/>
        <w:rPr>
          <w:rFonts w:ascii="Garamond" w:hAnsi="Garamond" w:cs="Helvetica"/>
          <w:b/>
          <w:bCs/>
          <w:color w:val="FF0000"/>
        </w:rPr>
      </w:pPr>
      <w:r>
        <w:rPr>
          <w:rFonts w:ascii="Garamond" w:hAnsi="Garamond" w:cs="Helvetica"/>
          <w:b/>
          <w:bCs/>
          <w:color w:val="FF0000"/>
        </w:rPr>
        <w:t xml:space="preserve">In review. </w:t>
      </w:r>
      <w:r w:rsidR="007E375A">
        <w:rPr>
          <w:rFonts w:ascii="Garamond" w:hAnsi="Garamond" w:cs="Helvetica"/>
          <w:b/>
          <w:bCs/>
          <w:color w:val="FF0000"/>
        </w:rPr>
        <w:t>Please do not</w:t>
      </w:r>
      <w:r w:rsidR="007E375A" w:rsidRPr="007E375A">
        <w:rPr>
          <w:rFonts w:ascii="Garamond" w:hAnsi="Garamond" w:cs="Helvetica"/>
          <w:b/>
          <w:bCs/>
          <w:color w:val="FF0000"/>
        </w:rPr>
        <w:t xml:space="preserve"> circ</w:t>
      </w:r>
      <w:r w:rsidR="007E375A">
        <w:rPr>
          <w:rFonts w:ascii="Garamond" w:hAnsi="Garamond" w:cs="Helvetica"/>
          <w:b/>
          <w:bCs/>
          <w:color w:val="FF0000"/>
        </w:rPr>
        <w:t>ulate.</w:t>
      </w:r>
    </w:p>
    <w:p w14:paraId="1DA2F040" w14:textId="7C1D22D6" w:rsidR="0034433E" w:rsidRPr="00944437" w:rsidRDefault="005C51AE" w:rsidP="00944437">
      <w:pPr>
        <w:widowControl w:val="0"/>
        <w:autoSpaceDE w:val="0"/>
        <w:autoSpaceDN w:val="0"/>
        <w:adjustRightInd w:val="0"/>
        <w:jc w:val="center"/>
        <w:rPr>
          <w:rFonts w:ascii="Garamond" w:hAnsi="Garamond" w:cs="Helvetica"/>
          <w:b/>
          <w:bCs/>
          <w:color w:val="FF0000"/>
        </w:rPr>
      </w:pPr>
      <w:r>
        <w:rPr>
          <w:rFonts w:ascii="Garamond" w:hAnsi="Garamond" w:cs="Helvetica"/>
          <w:b/>
          <w:bCs/>
          <w:color w:val="FF0000"/>
        </w:rPr>
        <w:t>6213</w:t>
      </w:r>
      <w:r w:rsidR="00944437">
        <w:rPr>
          <w:rFonts w:ascii="Garamond" w:hAnsi="Garamond" w:cs="Helvetica"/>
          <w:b/>
          <w:bCs/>
          <w:color w:val="FF0000"/>
        </w:rPr>
        <w:t xml:space="preserve"> words</w:t>
      </w:r>
    </w:p>
    <w:p w14:paraId="0EE7903C" w14:textId="77777777" w:rsidR="0034433E" w:rsidRDefault="0034433E" w:rsidP="00521BFC">
      <w:pPr>
        <w:pStyle w:val="Heading3"/>
      </w:pPr>
    </w:p>
    <w:p w14:paraId="6494FE20" w14:textId="77777777" w:rsidR="0034433E" w:rsidRDefault="0034433E" w:rsidP="00521BFC">
      <w:pPr>
        <w:pStyle w:val="Heading3"/>
      </w:pPr>
    </w:p>
    <w:p w14:paraId="0041C975" w14:textId="77777777" w:rsidR="0034433E" w:rsidRDefault="0034433E" w:rsidP="00521BFC">
      <w:pPr>
        <w:pStyle w:val="Heading3"/>
      </w:pPr>
    </w:p>
    <w:p w14:paraId="76DA2D58" w14:textId="77777777" w:rsidR="0034433E" w:rsidRDefault="0034433E" w:rsidP="00521BFC">
      <w:pPr>
        <w:pStyle w:val="Heading3"/>
      </w:pPr>
    </w:p>
    <w:p w14:paraId="2B0A90BE" w14:textId="77777777" w:rsidR="0034433E" w:rsidRDefault="0034433E" w:rsidP="00521BFC">
      <w:pPr>
        <w:pStyle w:val="Heading3"/>
      </w:pPr>
    </w:p>
    <w:p w14:paraId="4F5F8FFB" w14:textId="77777777" w:rsidR="0034433E" w:rsidRDefault="0034433E" w:rsidP="00521BFC">
      <w:pPr>
        <w:pStyle w:val="Heading3"/>
      </w:pPr>
    </w:p>
    <w:p w14:paraId="20236A8D" w14:textId="77777777" w:rsidR="0034433E" w:rsidRDefault="0034433E" w:rsidP="00521BFC">
      <w:pPr>
        <w:pStyle w:val="Heading3"/>
      </w:pPr>
    </w:p>
    <w:p w14:paraId="09BB58F3" w14:textId="77777777" w:rsidR="0034433E" w:rsidRDefault="0034433E" w:rsidP="00521BFC">
      <w:pPr>
        <w:pStyle w:val="Heading3"/>
      </w:pPr>
    </w:p>
    <w:p w14:paraId="73501ED1" w14:textId="77777777" w:rsidR="0034433E" w:rsidRDefault="0034433E" w:rsidP="00521BFC">
      <w:pPr>
        <w:pStyle w:val="Heading3"/>
      </w:pPr>
    </w:p>
    <w:p w14:paraId="3FDF5AB1" w14:textId="60FE9470" w:rsidR="006E0130" w:rsidRDefault="00521BFC" w:rsidP="00521BFC">
      <w:pPr>
        <w:pStyle w:val="Heading3"/>
      </w:pPr>
      <w:r>
        <w:t>Corres</w:t>
      </w:r>
      <w:r w:rsidR="006E0130">
        <w:t>ponding Author</w:t>
      </w:r>
      <w:r>
        <w:t>:</w:t>
      </w:r>
    </w:p>
    <w:p w14:paraId="7B85F2B7" w14:textId="77777777" w:rsidR="0063676F" w:rsidRDefault="0063676F" w:rsidP="00521BFC">
      <w:pPr>
        <w:pStyle w:val="NoSpacing"/>
      </w:pPr>
    </w:p>
    <w:p w14:paraId="40B0CA0B" w14:textId="3E62EDCE" w:rsidR="0034433E" w:rsidRPr="0034433E" w:rsidRDefault="00521BFC" w:rsidP="0034433E">
      <w:pPr>
        <w:pStyle w:val="NoSpacing"/>
      </w:pPr>
      <w:r>
        <w:t>Martha Poon, Data &amp; Society Research Institute, 36 w 20</w:t>
      </w:r>
      <w:r w:rsidRPr="00521BFC">
        <w:rPr>
          <w:vertAlign w:val="superscript"/>
        </w:rPr>
        <w:t>th</w:t>
      </w:r>
      <w:r>
        <w:t xml:space="preserve"> Street, 11</w:t>
      </w:r>
      <w:r w:rsidRPr="00521BFC">
        <w:rPr>
          <w:vertAlign w:val="superscript"/>
        </w:rPr>
        <w:t>th</w:t>
      </w:r>
      <w:r>
        <w:t xml:space="preserve"> floor, New York, NY, 10003, USA. Email: </w:t>
      </w:r>
      <w:hyperlink r:id="rId8" w:history="1">
        <w:r>
          <w:rPr>
            <w:rStyle w:val="Hyperlink"/>
          </w:rPr>
          <w:t>m</w:t>
        </w:r>
        <w:r w:rsidRPr="00FB3FCB">
          <w:rPr>
            <w:rStyle w:val="Hyperlink"/>
          </w:rPr>
          <w:t>artha@datasociety.net</w:t>
        </w:r>
      </w:hyperlink>
      <w:r w:rsidR="0034433E">
        <w:br w:type="page"/>
      </w:r>
    </w:p>
    <w:p w14:paraId="0F91B71E" w14:textId="2A4C0035" w:rsidR="0091557D" w:rsidRPr="0091557D" w:rsidRDefault="0091557D" w:rsidP="006E0130">
      <w:pPr>
        <w:pStyle w:val="Heading3"/>
      </w:pPr>
      <w:r w:rsidRPr="0091557D">
        <w:lastRenderedPageBreak/>
        <w:t>Reviewed books</w:t>
      </w:r>
    </w:p>
    <w:p w14:paraId="642AB35E" w14:textId="77777777" w:rsidR="0091557D" w:rsidRDefault="0091557D" w:rsidP="006E2B31"/>
    <w:p w14:paraId="4765DF65" w14:textId="6F46E1C7" w:rsidR="006E0130" w:rsidRDefault="006E0130" w:rsidP="006E2B31">
      <w:pPr>
        <w:rPr>
          <w:rFonts w:ascii="Garamond" w:eastAsia="Times New Roman" w:hAnsi="Garamond" w:cs="Times New Roman"/>
          <w:bCs/>
        </w:rPr>
      </w:pPr>
      <w:r>
        <w:rPr>
          <w:rFonts w:ascii="Garamond" w:eastAsia="Times New Roman" w:hAnsi="Garamond" w:cs="Times New Roman"/>
          <w:bCs/>
        </w:rPr>
        <w:t>Mayer-Schönberger, Victor</w:t>
      </w:r>
      <w:r>
        <w:rPr>
          <w:rFonts w:ascii="Garamond" w:hAnsi="Garamond"/>
        </w:rPr>
        <w:t xml:space="preserve"> and Kenneth </w:t>
      </w:r>
      <w:r w:rsidRPr="00F24FF8">
        <w:rPr>
          <w:rFonts w:ascii="Garamond" w:eastAsia="Times New Roman" w:hAnsi="Garamond" w:cs="Times New Roman"/>
          <w:bCs/>
        </w:rPr>
        <w:t>Cukier</w:t>
      </w:r>
      <w:r>
        <w:rPr>
          <w:rFonts w:ascii="Garamond" w:eastAsia="Times New Roman" w:hAnsi="Garamond" w:cs="Times New Roman"/>
          <w:bCs/>
        </w:rPr>
        <w:t xml:space="preserve">. 2013. </w:t>
      </w:r>
      <w:r w:rsidRPr="006E0130">
        <w:rPr>
          <w:rFonts w:ascii="Garamond" w:eastAsia="Times New Roman" w:hAnsi="Garamond" w:cs="Times New Roman"/>
          <w:bCs/>
          <w:i/>
        </w:rPr>
        <w:t>Big Data, A Revolution That Will Transform How We Live, Work, and Think</w:t>
      </w:r>
      <w:r>
        <w:rPr>
          <w:rFonts w:ascii="Garamond" w:eastAsia="Times New Roman" w:hAnsi="Garamond" w:cs="Times New Roman"/>
          <w:bCs/>
        </w:rPr>
        <w:t>. p 242. Boston: Houghton Mifflin Harcourt.</w:t>
      </w:r>
    </w:p>
    <w:p w14:paraId="3A9524CB" w14:textId="77777777" w:rsidR="006E0130" w:rsidRDefault="006E0130" w:rsidP="006E2B31">
      <w:pPr>
        <w:rPr>
          <w:rFonts w:ascii="Garamond" w:eastAsia="Times New Roman" w:hAnsi="Garamond" w:cs="Times New Roman"/>
          <w:bCs/>
        </w:rPr>
      </w:pPr>
    </w:p>
    <w:p w14:paraId="1A00E1AA" w14:textId="71438B79" w:rsidR="006E0130" w:rsidRDefault="006E0130" w:rsidP="006E2B31">
      <w:pPr>
        <w:rPr>
          <w:rFonts w:ascii="Garamond" w:eastAsia="Times New Roman" w:hAnsi="Garamond" w:cs="Times New Roman"/>
          <w:bCs/>
        </w:rPr>
      </w:pPr>
      <w:r>
        <w:rPr>
          <w:rFonts w:ascii="Garamond" w:eastAsia="Times New Roman" w:hAnsi="Garamond" w:cs="Times New Roman"/>
          <w:bCs/>
        </w:rPr>
        <w:t xml:space="preserve">Bouk, Dan. 2015. </w:t>
      </w:r>
      <w:r>
        <w:rPr>
          <w:rFonts w:ascii="Garamond" w:eastAsia="Times New Roman" w:hAnsi="Garamond" w:cs="Times New Roman"/>
          <w:bCs/>
          <w:i/>
        </w:rPr>
        <w:t>How Our Days Became Numbered:</w:t>
      </w:r>
      <w:r w:rsidRPr="006E0130">
        <w:rPr>
          <w:rFonts w:ascii="Garamond" w:eastAsia="Times New Roman" w:hAnsi="Garamond" w:cs="Times New Roman"/>
          <w:bCs/>
          <w:i/>
        </w:rPr>
        <w:t xml:space="preserve"> Risk and the Rise of the Statistical Individual</w:t>
      </w:r>
      <w:r>
        <w:rPr>
          <w:rFonts w:ascii="Garamond" w:eastAsia="Times New Roman" w:hAnsi="Garamond" w:cs="Times New Roman"/>
          <w:bCs/>
        </w:rPr>
        <w:t>. p 304. Chicago: University of Chicago Press</w:t>
      </w:r>
      <w:r w:rsidR="005D0421">
        <w:rPr>
          <w:rFonts w:ascii="Garamond" w:eastAsia="Times New Roman" w:hAnsi="Garamond" w:cs="Times New Roman"/>
          <w:bCs/>
        </w:rPr>
        <w:t>.</w:t>
      </w:r>
    </w:p>
    <w:p w14:paraId="65E0156B" w14:textId="77777777" w:rsidR="006E0130" w:rsidRDefault="006E0130" w:rsidP="006E2B31">
      <w:pPr>
        <w:rPr>
          <w:rFonts w:ascii="Garamond" w:eastAsia="Times New Roman" w:hAnsi="Garamond" w:cs="Times New Roman"/>
          <w:bCs/>
        </w:rPr>
      </w:pPr>
    </w:p>
    <w:p w14:paraId="60A28DAD" w14:textId="474A9C37" w:rsidR="006E0130" w:rsidRDefault="006E0130" w:rsidP="006E2B31">
      <w:pPr>
        <w:rPr>
          <w:rFonts w:ascii="Garamond" w:eastAsia="Times New Roman" w:hAnsi="Garamond" w:cs="Times New Roman"/>
          <w:bCs/>
        </w:rPr>
      </w:pPr>
      <w:r>
        <w:rPr>
          <w:rFonts w:ascii="Garamond" w:eastAsia="Times New Roman" w:hAnsi="Garamond" w:cs="Times New Roman"/>
          <w:bCs/>
        </w:rPr>
        <w:t xml:space="preserve">McFall, Liz. 2014. </w:t>
      </w:r>
      <w:r w:rsidRPr="006E0130">
        <w:rPr>
          <w:rFonts w:ascii="Garamond" w:eastAsia="Times New Roman" w:hAnsi="Garamond" w:cs="Times New Roman"/>
          <w:bCs/>
          <w:i/>
        </w:rPr>
        <w:t>Devising Consumption: Cultural Economies of Insurance, Credit and Spending</w:t>
      </w:r>
      <w:r>
        <w:rPr>
          <w:rFonts w:ascii="Garamond" w:eastAsia="Times New Roman" w:hAnsi="Garamond" w:cs="Times New Roman"/>
          <w:bCs/>
        </w:rPr>
        <w:t>. p 212. Milton Park, Oxon: Routledge</w:t>
      </w:r>
      <w:r w:rsidR="005D0421">
        <w:rPr>
          <w:rFonts w:ascii="Garamond" w:eastAsia="Times New Roman" w:hAnsi="Garamond" w:cs="Times New Roman"/>
          <w:bCs/>
        </w:rPr>
        <w:t>.</w:t>
      </w:r>
    </w:p>
    <w:p w14:paraId="5C288847" w14:textId="77777777" w:rsidR="006E0130" w:rsidRDefault="006E0130" w:rsidP="006E2B31"/>
    <w:p w14:paraId="0EBF818A" w14:textId="77777777" w:rsidR="00964A7B" w:rsidRDefault="00964A7B" w:rsidP="00013A42">
      <w:pPr>
        <w:widowControl w:val="0"/>
        <w:autoSpaceDE w:val="0"/>
        <w:autoSpaceDN w:val="0"/>
        <w:adjustRightInd w:val="0"/>
        <w:rPr>
          <w:rFonts w:ascii="Garamond" w:hAnsi="Garamond" w:cs="Helvetica"/>
          <w:bCs/>
        </w:rPr>
      </w:pPr>
    </w:p>
    <w:p w14:paraId="63D94F9E" w14:textId="48DA28F5" w:rsidR="00964A7B" w:rsidRDefault="0034433E" w:rsidP="0034433E">
      <w:pPr>
        <w:pStyle w:val="Heading3"/>
      </w:pPr>
      <w:r>
        <w:t>Essay</w:t>
      </w:r>
    </w:p>
    <w:p w14:paraId="49EEF144" w14:textId="77777777" w:rsidR="00F615CE" w:rsidRDefault="00F615CE" w:rsidP="00013A42">
      <w:pPr>
        <w:widowControl w:val="0"/>
        <w:autoSpaceDE w:val="0"/>
        <w:autoSpaceDN w:val="0"/>
        <w:adjustRightInd w:val="0"/>
        <w:rPr>
          <w:rFonts w:ascii="Garamond" w:hAnsi="Garamond" w:cs="Helvetica"/>
          <w:bCs/>
        </w:rPr>
      </w:pPr>
    </w:p>
    <w:p w14:paraId="22CE1769" w14:textId="77777777" w:rsidR="003C46A5" w:rsidRDefault="002A2965" w:rsidP="003C46A5">
      <w:pPr>
        <w:rPr>
          <w:rFonts w:ascii="Garamond" w:hAnsi="Garamond" w:cs="Helvetica"/>
          <w:bCs/>
        </w:rPr>
      </w:pPr>
      <w:r>
        <w:rPr>
          <w:rFonts w:ascii="Garamond" w:hAnsi="Garamond" w:cs="Helvetica"/>
          <w:bCs/>
        </w:rPr>
        <w:t>The baby</w:t>
      </w:r>
      <w:r w:rsidR="00FE23B9" w:rsidRPr="00C22333">
        <w:rPr>
          <w:rFonts w:ascii="Garamond" w:hAnsi="Garamond" w:cs="Helvetica"/>
          <w:bCs/>
        </w:rPr>
        <w:t xml:space="preserve"> </w:t>
      </w:r>
      <w:r w:rsidR="00FA7C85">
        <w:rPr>
          <w:rFonts w:ascii="Garamond" w:hAnsi="Garamond" w:cs="Helvetica"/>
          <w:bCs/>
        </w:rPr>
        <w:t xml:space="preserve">looks tender and raw, </w:t>
      </w:r>
      <w:r w:rsidR="00E77AA3">
        <w:rPr>
          <w:rFonts w:ascii="Garamond" w:hAnsi="Garamond" w:cs="Helvetica"/>
          <w:bCs/>
        </w:rPr>
        <w:t xml:space="preserve">her </w:t>
      </w:r>
      <w:r w:rsidR="00FA7C85">
        <w:rPr>
          <w:rFonts w:ascii="Garamond" w:hAnsi="Garamond" w:cs="Helvetica"/>
          <w:bCs/>
        </w:rPr>
        <w:t>sk</w:t>
      </w:r>
      <w:r w:rsidR="007D2B3B">
        <w:rPr>
          <w:rFonts w:ascii="Garamond" w:hAnsi="Garamond" w:cs="Helvetica"/>
          <w:bCs/>
        </w:rPr>
        <w:t>in is paper-thin.</w:t>
      </w:r>
      <w:r w:rsidR="0034433E">
        <w:rPr>
          <w:rFonts w:ascii="Garamond" w:hAnsi="Garamond" w:cs="Helvetica"/>
          <w:bCs/>
        </w:rPr>
        <w:t xml:space="preserve"> E</w:t>
      </w:r>
      <w:r w:rsidR="00E42587">
        <w:rPr>
          <w:rFonts w:ascii="Garamond" w:hAnsi="Garamond" w:cs="Helvetica"/>
          <w:bCs/>
        </w:rPr>
        <w:t>yelids</w:t>
      </w:r>
      <w:r w:rsidR="0063676F">
        <w:rPr>
          <w:rFonts w:ascii="Garamond" w:hAnsi="Garamond" w:cs="Helvetica"/>
          <w:bCs/>
        </w:rPr>
        <w:t xml:space="preserve"> </w:t>
      </w:r>
      <w:r w:rsidR="008F39C3">
        <w:rPr>
          <w:rFonts w:ascii="Garamond" w:hAnsi="Garamond" w:cs="Helvetica"/>
          <w:bCs/>
        </w:rPr>
        <w:t>fused</w:t>
      </w:r>
      <w:r w:rsidR="00FA7C85">
        <w:rPr>
          <w:rFonts w:ascii="Garamond" w:hAnsi="Garamond" w:cs="Helvetica"/>
          <w:bCs/>
        </w:rPr>
        <w:t xml:space="preserve"> togethe</w:t>
      </w:r>
      <w:r w:rsidR="00E42587">
        <w:rPr>
          <w:rFonts w:ascii="Garamond" w:hAnsi="Garamond" w:cs="Helvetica"/>
          <w:bCs/>
        </w:rPr>
        <w:t>r</w:t>
      </w:r>
      <w:r w:rsidR="00EA56DF">
        <w:rPr>
          <w:rFonts w:ascii="Garamond" w:hAnsi="Garamond" w:cs="Helvetica"/>
          <w:bCs/>
        </w:rPr>
        <w:t xml:space="preserve"> she appears</w:t>
      </w:r>
      <w:r w:rsidR="000276BE">
        <w:rPr>
          <w:rFonts w:ascii="Garamond" w:hAnsi="Garamond" w:cs="Helvetica"/>
          <w:bCs/>
        </w:rPr>
        <w:t xml:space="preserve"> to be </w:t>
      </w:r>
      <w:r w:rsidR="00484726">
        <w:rPr>
          <w:rFonts w:ascii="Garamond" w:hAnsi="Garamond" w:cs="Helvetica"/>
          <w:bCs/>
        </w:rPr>
        <w:t>sleep</w:t>
      </w:r>
      <w:r w:rsidR="000276BE">
        <w:rPr>
          <w:rFonts w:ascii="Garamond" w:hAnsi="Garamond" w:cs="Helvetica"/>
          <w:bCs/>
        </w:rPr>
        <w:t>ing</w:t>
      </w:r>
      <w:r w:rsidR="00E77AA3">
        <w:rPr>
          <w:rFonts w:ascii="Garamond" w:hAnsi="Garamond" w:cs="Helvetica"/>
          <w:bCs/>
        </w:rPr>
        <w:t xml:space="preserve">. </w:t>
      </w:r>
      <w:r w:rsidR="006E2B31">
        <w:rPr>
          <w:rFonts w:ascii="Garamond" w:hAnsi="Garamond" w:cs="Helvetica"/>
          <w:bCs/>
        </w:rPr>
        <w:t>C</w:t>
      </w:r>
      <w:r w:rsidR="00C22333" w:rsidRPr="00C22333">
        <w:rPr>
          <w:rFonts w:ascii="Garamond" w:hAnsi="Garamond" w:cs="Helvetica"/>
          <w:bCs/>
        </w:rPr>
        <w:t xml:space="preserve">hords </w:t>
      </w:r>
      <w:r w:rsidR="00964CD4">
        <w:rPr>
          <w:rFonts w:ascii="Garamond" w:hAnsi="Garamond" w:cs="Helvetica"/>
          <w:bCs/>
        </w:rPr>
        <w:t xml:space="preserve">attached </w:t>
      </w:r>
      <w:r w:rsidR="00C15992">
        <w:rPr>
          <w:rFonts w:ascii="Garamond" w:hAnsi="Garamond" w:cs="Helvetica"/>
          <w:bCs/>
        </w:rPr>
        <w:t xml:space="preserve">to </w:t>
      </w:r>
      <w:r w:rsidR="00434899">
        <w:rPr>
          <w:rFonts w:ascii="Garamond" w:hAnsi="Garamond" w:cs="Helvetica"/>
          <w:bCs/>
        </w:rPr>
        <w:t xml:space="preserve">her </w:t>
      </w:r>
      <w:r w:rsidR="003B0611">
        <w:rPr>
          <w:rFonts w:ascii="Garamond" w:hAnsi="Garamond" w:cs="Helvetica"/>
          <w:bCs/>
        </w:rPr>
        <w:t>belly</w:t>
      </w:r>
      <w:r w:rsidR="008B2EA6">
        <w:rPr>
          <w:rFonts w:ascii="Garamond" w:hAnsi="Garamond" w:cs="Helvetica"/>
          <w:bCs/>
        </w:rPr>
        <w:t xml:space="preserve"> monitor her heart rate</w:t>
      </w:r>
      <w:r w:rsidR="00B608D4">
        <w:rPr>
          <w:rFonts w:ascii="Garamond" w:hAnsi="Garamond" w:cs="Helvetica"/>
          <w:bCs/>
        </w:rPr>
        <w:t xml:space="preserve">, </w:t>
      </w:r>
      <w:r w:rsidR="00AD2D49">
        <w:rPr>
          <w:rFonts w:ascii="Garamond" w:hAnsi="Garamond" w:cs="Helvetica"/>
          <w:bCs/>
        </w:rPr>
        <w:t>blood pressure,</w:t>
      </w:r>
      <w:r w:rsidR="002D7922">
        <w:rPr>
          <w:rFonts w:ascii="Garamond" w:hAnsi="Garamond" w:cs="Helvetica"/>
          <w:bCs/>
        </w:rPr>
        <w:t xml:space="preserve"> </w:t>
      </w:r>
      <w:r w:rsidR="00C15992">
        <w:rPr>
          <w:rFonts w:ascii="Garamond" w:hAnsi="Garamond" w:cs="Helvetica"/>
          <w:bCs/>
        </w:rPr>
        <w:t>temperature</w:t>
      </w:r>
      <w:r w:rsidR="00AD2D49">
        <w:rPr>
          <w:rFonts w:ascii="Garamond" w:hAnsi="Garamond" w:cs="Helvetica"/>
          <w:bCs/>
        </w:rPr>
        <w:t xml:space="preserve"> and oxygenation</w:t>
      </w:r>
      <w:r w:rsidR="00C15992">
        <w:rPr>
          <w:rFonts w:ascii="Garamond" w:hAnsi="Garamond" w:cs="Helvetica"/>
          <w:bCs/>
        </w:rPr>
        <w:t xml:space="preserve">. </w:t>
      </w:r>
      <w:r w:rsidR="006D61FF">
        <w:rPr>
          <w:rFonts w:ascii="Garamond" w:hAnsi="Garamond" w:cs="Helvetica"/>
          <w:bCs/>
        </w:rPr>
        <w:t>T</w:t>
      </w:r>
      <w:r w:rsidR="00544C72">
        <w:rPr>
          <w:rFonts w:ascii="Garamond" w:hAnsi="Garamond" w:cs="Helvetica"/>
          <w:bCs/>
        </w:rPr>
        <w:t>he tube</w:t>
      </w:r>
      <w:r w:rsidR="00964CD4">
        <w:rPr>
          <w:rFonts w:ascii="Garamond" w:hAnsi="Garamond" w:cs="Helvetica"/>
          <w:bCs/>
        </w:rPr>
        <w:t xml:space="preserve"> </w:t>
      </w:r>
      <w:r w:rsidR="00DD7789">
        <w:rPr>
          <w:rFonts w:ascii="Garamond" w:hAnsi="Garamond" w:cs="Helvetica"/>
          <w:bCs/>
        </w:rPr>
        <w:t xml:space="preserve">inserted </w:t>
      </w:r>
      <w:r w:rsidR="00544C72">
        <w:rPr>
          <w:rFonts w:ascii="Garamond" w:hAnsi="Garamond" w:cs="Helvetica"/>
          <w:bCs/>
        </w:rPr>
        <w:t>in</w:t>
      </w:r>
      <w:r w:rsidR="006D61FF">
        <w:rPr>
          <w:rFonts w:ascii="Garamond" w:hAnsi="Garamond" w:cs="Helvetica"/>
          <w:bCs/>
        </w:rPr>
        <w:t xml:space="preserve"> </w:t>
      </w:r>
      <w:r w:rsidR="00964CD4">
        <w:rPr>
          <w:rFonts w:ascii="Garamond" w:hAnsi="Garamond" w:cs="Helvetica"/>
          <w:bCs/>
        </w:rPr>
        <w:t xml:space="preserve">her mouth </w:t>
      </w:r>
      <w:r w:rsidR="00544C72">
        <w:rPr>
          <w:rFonts w:ascii="Garamond" w:hAnsi="Garamond" w:cs="Helvetica"/>
          <w:bCs/>
        </w:rPr>
        <w:t xml:space="preserve">gives her nourishment, </w:t>
      </w:r>
      <w:r w:rsidR="00E77AA3">
        <w:rPr>
          <w:rFonts w:ascii="Garamond" w:hAnsi="Garamond" w:cs="Helvetica"/>
          <w:bCs/>
        </w:rPr>
        <w:t xml:space="preserve">while </w:t>
      </w:r>
      <w:r>
        <w:rPr>
          <w:rFonts w:ascii="Garamond" w:hAnsi="Garamond" w:cs="Helvetica"/>
          <w:bCs/>
        </w:rPr>
        <w:t>the one</w:t>
      </w:r>
      <w:r w:rsidR="00544C72">
        <w:rPr>
          <w:rFonts w:ascii="Garamond" w:hAnsi="Garamond" w:cs="Helvetica"/>
          <w:bCs/>
        </w:rPr>
        <w:t xml:space="preserve"> in her n</w:t>
      </w:r>
      <w:r w:rsidR="006E2B31">
        <w:rPr>
          <w:rFonts w:ascii="Garamond" w:hAnsi="Garamond" w:cs="Helvetica"/>
          <w:bCs/>
        </w:rPr>
        <w:t xml:space="preserve">ose </w:t>
      </w:r>
      <w:r w:rsidR="00C22333" w:rsidRPr="00C22333">
        <w:rPr>
          <w:rFonts w:ascii="Garamond" w:hAnsi="Garamond" w:cs="Helvetica"/>
          <w:bCs/>
        </w:rPr>
        <w:t>keep</w:t>
      </w:r>
      <w:r>
        <w:rPr>
          <w:rFonts w:ascii="Garamond" w:hAnsi="Garamond" w:cs="Helvetica"/>
          <w:bCs/>
        </w:rPr>
        <w:t>s</w:t>
      </w:r>
      <w:r w:rsidR="00C22333" w:rsidRPr="00C22333">
        <w:rPr>
          <w:rFonts w:ascii="Garamond" w:hAnsi="Garamond" w:cs="Helvetica"/>
          <w:bCs/>
        </w:rPr>
        <w:t xml:space="preserve"> her breathing. </w:t>
      </w:r>
      <w:r w:rsidR="005F32EF">
        <w:rPr>
          <w:rFonts w:ascii="Garamond" w:hAnsi="Garamond" w:cs="Helvetica"/>
          <w:bCs/>
        </w:rPr>
        <w:t>Cradled in the</w:t>
      </w:r>
      <w:r w:rsidR="00762CE6">
        <w:rPr>
          <w:rFonts w:ascii="Garamond" w:hAnsi="Garamond" w:cs="Helvetica"/>
          <w:bCs/>
        </w:rPr>
        <w:t xml:space="preserve"> ha</w:t>
      </w:r>
      <w:r w:rsidR="006E2B31">
        <w:rPr>
          <w:rFonts w:ascii="Garamond" w:hAnsi="Garamond" w:cs="Helvetica"/>
          <w:bCs/>
        </w:rPr>
        <w:t>nds of a man we cannot see</w:t>
      </w:r>
      <w:r w:rsidR="00763670">
        <w:rPr>
          <w:rFonts w:ascii="Garamond" w:hAnsi="Garamond" w:cs="Helvetica"/>
          <w:bCs/>
        </w:rPr>
        <w:t xml:space="preserve"> lay</w:t>
      </w:r>
      <w:r w:rsidR="00256543">
        <w:rPr>
          <w:rFonts w:ascii="Garamond" w:hAnsi="Garamond" w:cs="Helvetica"/>
          <w:bCs/>
        </w:rPr>
        <w:t>s</w:t>
      </w:r>
      <w:r w:rsidR="004274D4">
        <w:rPr>
          <w:rFonts w:ascii="Garamond" w:hAnsi="Garamond" w:cs="Helvetica"/>
          <w:bCs/>
        </w:rPr>
        <w:t xml:space="preserve"> </w:t>
      </w:r>
      <w:r w:rsidR="00E77AA3">
        <w:rPr>
          <w:rFonts w:ascii="Garamond" w:hAnsi="Garamond" w:cs="Helvetica"/>
          <w:bCs/>
        </w:rPr>
        <w:t>this</w:t>
      </w:r>
      <w:r w:rsidR="004274D4">
        <w:rPr>
          <w:rFonts w:ascii="Garamond" w:hAnsi="Garamond" w:cs="Helvetica"/>
          <w:bCs/>
        </w:rPr>
        <w:t xml:space="preserve"> </w:t>
      </w:r>
      <w:r w:rsidR="00F75282">
        <w:rPr>
          <w:rFonts w:ascii="Garamond" w:hAnsi="Garamond" w:cs="Helvetica"/>
          <w:bCs/>
        </w:rPr>
        <w:t>tiny</w:t>
      </w:r>
      <w:r w:rsidR="004F69F9">
        <w:rPr>
          <w:rFonts w:ascii="Garamond" w:hAnsi="Garamond" w:cs="Helvetica"/>
          <w:bCs/>
        </w:rPr>
        <w:t xml:space="preserve"> creature </w:t>
      </w:r>
      <w:r w:rsidR="002D7922">
        <w:rPr>
          <w:rFonts w:ascii="Garamond" w:hAnsi="Garamond" w:cs="Helvetica"/>
          <w:bCs/>
        </w:rPr>
        <w:t xml:space="preserve">connected </w:t>
      </w:r>
      <w:r w:rsidR="008B2EA6">
        <w:rPr>
          <w:rFonts w:ascii="Garamond" w:hAnsi="Garamond" w:cs="Helvetica"/>
          <w:bCs/>
        </w:rPr>
        <w:t xml:space="preserve">to </w:t>
      </w:r>
      <w:r w:rsidR="000F0657">
        <w:rPr>
          <w:rFonts w:ascii="Garamond" w:hAnsi="Garamond" w:cs="Helvetica"/>
          <w:bCs/>
        </w:rPr>
        <w:t xml:space="preserve">a battery of </w:t>
      </w:r>
      <w:r w:rsidR="00C22333" w:rsidRPr="00C22333">
        <w:rPr>
          <w:rFonts w:ascii="Garamond" w:hAnsi="Garamond" w:cs="Helvetica"/>
          <w:bCs/>
        </w:rPr>
        <w:t>machines</w:t>
      </w:r>
      <w:r w:rsidR="0063648F" w:rsidRPr="00F24FF8">
        <w:rPr>
          <w:rStyle w:val="EndnoteReference"/>
          <w:rFonts w:ascii="Garamond" w:hAnsi="Garamond" w:cs="Helvetica"/>
          <w:b/>
          <w:bCs/>
        </w:rPr>
        <w:endnoteReference w:id="1"/>
      </w:r>
      <w:r w:rsidR="00C22333" w:rsidRPr="00F24FF8">
        <w:rPr>
          <w:rFonts w:ascii="Garamond" w:hAnsi="Garamond" w:cs="Helvetica"/>
          <w:bCs/>
        </w:rPr>
        <w:t>.</w:t>
      </w:r>
      <w:r w:rsidR="00EF34C5" w:rsidRPr="00F24FF8">
        <w:rPr>
          <w:rFonts w:ascii="Garamond" w:hAnsi="Garamond" w:cs="Helvetica"/>
          <w:bCs/>
        </w:rPr>
        <w:t xml:space="preserve"> </w:t>
      </w:r>
    </w:p>
    <w:p w14:paraId="2CFF0541" w14:textId="5764E764" w:rsidR="00EF34C5" w:rsidRPr="003C46A5" w:rsidRDefault="00EF34C5" w:rsidP="003C46A5">
      <w:pPr>
        <w:ind w:firstLine="720"/>
        <w:rPr>
          <w:rFonts w:ascii="Garamond" w:hAnsi="Garamond" w:cs="Helvetica"/>
          <w:bCs/>
        </w:rPr>
      </w:pPr>
      <w:r>
        <w:rPr>
          <w:rFonts w:ascii="Garamond" w:eastAsia="Times New Roman" w:hAnsi="Garamond" w:cs="Times New Roman"/>
          <w:bCs/>
        </w:rPr>
        <w:t xml:space="preserve">The person showing us this photograph is </w:t>
      </w:r>
      <w:r w:rsidR="006E2B31">
        <w:rPr>
          <w:rFonts w:ascii="Garamond" w:eastAsia="Times New Roman" w:hAnsi="Garamond" w:cs="Times New Roman"/>
          <w:bCs/>
        </w:rPr>
        <w:t xml:space="preserve">internet scholar </w:t>
      </w:r>
      <w:r w:rsidR="00F35CC1">
        <w:rPr>
          <w:rFonts w:ascii="Garamond" w:eastAsia="Times New Roman" w:hAnsi="Garamond" w:cs="Times New Roman"/>
          <w:bCs/>
        </w:rPr>
        <w:t>Viktor Mayer-Schönberger who</w:t>
      </w:r>
      <w:r>
        <w:rPr>
          <w:rFonts w:ascii="Garamond" w:eastAsia="Times New Roman" w:hAnsi="Garamond" w:cs="Times New Roman"/>
          <w:bCs/>
        </w:rPr>
        <w:t xml:space="preserve"> rep</w:t>
      </w:r>
      <w:r w:rsidR="00F35CC1">
        <w:rPr>
          <w:rFonts w:ascii="Garamond" w:eastAsia="Times New Roman" w:hAnsi="Garamond" w:cs="Times New Roman"/>
          <w:bCs/>
        </w:rPr>
        <w:t xml:space="preserve">eats a </w:t>
      </w:r>
      <w:r w:rsidR="0063648F">
        <w:rPr>
          <w:rFonts w:ascii="Garamond" w:eastAsia="Times New Roman" w:hAnsi="Garamond" w:cs="Times New Roman"/>
          <w:bCs/>
        </w:rPr>
        <w:t xml:space="preserve">version of the </w:t>
      </w:r>
      <w:r w:rsidR="00F35CC1">
        <w:rPr>
          <w:rFonts w:ascii="Garamond" w:eastAsia="Times New Roman" w:hAnsi="Garamond" w:cs="Times New Roman"/>
          <w:bCs/>
        </w:rPr>
        <w:t xml:space="preserve">message </w:t>
      </w:r>
      <w:r w:rsidRPr="00F24FF8">
        <w:rPr>
          <w:rFonts w:ascii="Garamond" w:eastAsia="Times New Roman" w:hAnsi="Garamond" w:cs="Times New Roman"/>
          <w:bCs/>
        </w:rPr>
        <w:t xml:space="preserve">he and </w:t>
      </w:r>
      <w:r w:rsidR="006E2B31">
        <w:rPr>
          <w:rFonts w:ascii="Garamond" w:eastAsia="Times New Roman" w:hAnsi="Garamond" w:cs="Times New Roman"/>
          <w:bCs/>
        </w:rPr>
        <w:t xml:space="preserve">journalist </w:t>
      </w:r>
      <w:r w:rsidRPr="00F24FF8">
        <w:rPr>
          <w:rFonts w:ascii="Garamond" w:eastAsia="Times New Roman" w:hAnsi="Garamond" w:cs="Times New Roman"/>
          <w:bCs/>
        </w:rPr>
        <w:t>Kenneth Cukier insist upon</w:t>
      </w:r>
      <w:r>
        <w:rPr>
          <w:rFonts w:ascii="Garamond" w:eastAsia="Times New Roman" w:hAnsi="Garamond" w:cs="Times New Roman"/>
          <w:bCs/>
        </w:rPr>
        <w:t xml:space="preserve"> in their best-selling book, </w:t>
      </w:r>
      <w:r w:rsidRPr="00C15992">
        <w:rPr>
          <w:rFonts w:ascii="Garamond" w:eastAsia="Times New Roman" w:hAnsi="Garamond" w:cs="Times New Roman"/>
          <w:bCs/>
          <w:i/>
        </w:rPr>
        <w:t>Big Data</w:t>
      </w:r>
      <w:r>
        <w:rPr>
          <w:rFonts w:ascii="Garamond" w:eastAsia="Times New Roman" w:hAnsi="Garamond" w:cs="Times New Roman"/>
          <w:bCs/>
        </w:rPr>
        <w:t xml:space="preserve"> (2013</w:t>
      </w:r>
      <w:r w:rsidR="005D1085">
        <w:rPr>
          <w:rFonts w:ascii="Garamond" w:eastAsia="Times New Roman" w:hAnsi="Garamond" w:cs="Times New Roman"/>
          <w:bCs/>
        </w:rPr>
        <w:t>)</w:t>
      </w:r>
      <w:r w:rsidR="005D1085">
        <w:rPr>
          <w:rFonts w:ascii="Garamond" w:eastAsia="Times New Roman" w:hAnsi="Garamond" w:cs="Times New Roman"/>
          <w:bCs/>
        </w:rPr>
        <w:fldChar w:fldCharType="begin"/>
      </w:r>
      <w:r w:rsidR="005D1085">
        <w:rPr>
          <w:rFonts w:ascii="Garamond" w:eastAsia="Times New Roman" w:hAnsi="Garamond" w:cs="Times New Roman"/>
          <w:bCs/>
        </w:rPr>
        <w:instrText xml:space="preserve"> ADDIN EN.CITE &lt;EndNote&gt;&lt;Cite Hidden="1"&gt;&lt;Author&gt;Mayer-Schönberger&lt;/Author&gt;&lt;Year&gt;2013&lt;/Year&gt;&lt;RecNum&gt;978&lt;/RecNum&gt;&lt;record&gt;&lt;rec-number&gt;978&lt;/rec-number&gt;&lt;foreign-keys&gt;&lt;key app="EN" db-id="vzvpvedf1p0tf6eprrs5pad39zspr9d0rsrw" timestamp="1453687832"&gt;978&lt;/key&gt;&lt;/foreign-keys&gt;&lt;ref-type name="Book"&gt;6&lt;/ref-type&gt;&lt;contributors&gt;&lt;authors&gt;&lt;author&gt;Mayer-Schönberger, Victor&lt;/author&gt;&lt;author&gt;Cukier, Kenneth&lt;/author&gt;&lt;/authors&gt;&lt;/contributors&gt;&lt;titles&gt;&lt;title&gt;Big Data, A Revolution That Will Transform How We Live, Work, and Think&lt;/title&gt;&lt;/titles&gt;&lt;pages&gt;242&lt;/pages&gt;&lt;dates&gt;&lt;year&gt;2013&lt;/year&gt;&lt;/dates&gt;&lt;publisher&gt;Houghton Mifflin Harcourt&lt;/publisher&gt;&lt;urls&gt;&lt;/urls&gt;&lt;/record&gt;&lt;/Cite&gt;&lt;/EndNote&gt;</w:instrText>
      </w:r>
      <w:r w:rsidR="005D1085">
        <w:rPr>
          <w:rFonts w:ascii="Garamond" w:eastAsia="Times New Roman" w:hAnsi="Garamond" w:cs="Times New Roman"/>
          <w:bCs/>
        </w:rPr>
        <w:fldChar w:fldCharType="end"/>
      </w:r>
      <w:r>
        <w:rPr>
          <w:rFonts w:ascii="Garamond" w:eastAsia="Times New Roman" w:hAnsi="Garamond" w:cs="Times New Roman"/>
          <w:bCs/>
        </w:rPr>
        <w:t>:</w:t>
      </w:r>
      <w:r w:rsidRPr="00F24FF8">
        <w:rPr>
          <w:rFonts w:ascii="Garamond" w:eastAsia="Times New Roman" w:hAnsi="Garamond" w:cs="Times New Roman"/>
          <w:bCs/>
        </w:rPr>
        <w:t xml:space="preserve"> </w:t>
      </w:r>
      <w:r w:rsidRPr="00F24FF8">
        <w:rPr>
          <w:rFonts w:ascii="Garamond" w:hAnsi="Garamond" w:cs="Helvetica"/>
          <w:bCs/>
        </w:rPr>
        <w:t>“Lest there be any doubt: Big data saves lives”</w:t>
      </w:r>
      <w:r>
        <w:rPr>
          <w:rFonts w:ascii="Garamond" w:hAnsi="Garamond" w:cs="Helvetica"/>
          <w:bCs/>
        </w:rPr>
        <w:t xml:space="preserve"> (p 61)</w:t>
      </w:r>
      <w:r w:rsidRPr="00F24FF8">
        <w:rPr>
          <w:rFonts w:ascii="Garamond" w:hAnsi="Garamond" w:cs="Helvetica"/>
          <w:bCs/>
        </w:rPr>
        <w:t>.</w:t>
      </w:r>
      <w:r>
        <w:rPr>
          <w:rFonts w:ascii="Garamond" w:hAnsi="Garamond" w:cs="Helvetica"/>
          <w:bCs/>
        </w:rPr>
        <w:t xml:space="preserve"> </w:t>
      </w:r>
    </w:p>
    <w:p w14:paraId="02FF55B1" w14:textId="1A476524" w:rsidR="00EF34C5" w:rsidRPr="00476A16" w:rsidRDefault="00EF34C5" w:rsidP="00476A16">
      <w:pPr>
        <w:widowControl w:val="0"/>
        <w:autoSpaceDE w:val="0"/>
        <w:autoSpaceDN w:val="0"/>
        <w:adjustRightInd w:val="0"/>
        <w:rPr>
          <w:rFonts w:ascii="Garamond" w:hAnsi="Garamond" w:cs="Helvetica"/>
          <w:bCs/>
        </w:rPr>
      </w:pPr>
      <w:r w:rsidRPr="00F24FF8">
        <w:rPr>
          <w:rFonts w:ascii="Garamond" w:hAnsi="Garamond" w:cs="Helvetica"/>
          <w:b/>
          <w:bCs/>
        </w:rPr>
        <w:tab/>
      </w:r>
      <w:r>
        <w:rPr>
          <w:rFonts w:ascii="Garamond" w:hAnsi="Garamond" w:cs="Helvetica"/>
          <w:bCs/>
        </w:rPr>
        <w:t>I’m not convinced</w:t>
      </w:r>
      <w:r w:rsidRPr="00F24FF8">
        <w:rPr>
          <w:rFonts w:ascii="Garamond" w:hAnsi="Garamond" w:cs="Helvetica"/>
          <w:bCs/>
        </w:rPr>
        <w:t xml:space="preserve">. </w:t>
      </w:r>
      <w:r>
        <w:rPr>
          <w:rFonts w:ascii="Garamond" w:hAnsi="Garamond" w:cs="Helvetica"/>
          <w:bCs/>
        </w:rPr>
        <w:t>To get some perspective I call my father’s older sister, a retired neonatologist. Auntie has never heard of big data, bu</w:t>
      </w:r>
      <w:r w:rsidR="006E2B31">
        <w:rPr>
          <w:rFonts w:ascii="Garamond" w:hAnsi="Garamond" w:cs="Helvetica"/>
          <w:bCs/>
        </w:rPr>
        <w:t>t over the course of her career,</w:t>
      </w:r>
      <w:r>
        <w:rPr>
          <w:rFonts w:ascii="Garamond" w:hAnsi="Garamond" w:cs="Helvetica"/>
          <w:bCs/>
        </w:rPr>
        <w:t xml:space="preserve"> which began in the 196</w:t>
      </w:r>
      <w:r w:rsidRPr="00964CD4">
        <w:rPr>
          <w:rFonts w:ascii="Garamond" w:hAnsi="Garamond" w:cs="Helvetica"/>
          <w:bCs/>
        </w:rPr>
        <w:t xml:space="preserve">0s, </w:t>
      </w:r>
      <w:r>
        <w:rPr>
          <w:rFonts w:ascii="Garamond" w:hAnsi="Garamond" w:cs="Helvetica"/>
          <w:bCs/>
        </w:rPr>
        <w:t xml:space="preserve">she cared </w:t>
      </w:r>
      <w:r w:rsidRPr="007155BF">
        <w:rPr>
          <w:rFonts w:ascii="Garamond" w:hAnsi="Garamond" w:cs="Helvetica"/>
          <w:bCs/>
        </w:rPr>
        <w:t xml:space="preserve">for </w:t>
      </w:r>
      <w:r>
        <w:rPr>
          <w:rFonts w:ascii="Garamond" w:hAnsi="Garamond" w:cs="Helvetica"/>
          <w:bCs/>
        </w:rPr>
        <w:t>thousands</w:t>
      </w:r>
      <w:r>
        <w:rPr>
          <w:rFonts w:ascii="Garamond" w:hAnsi="Garamond" w:cs="Helvetica"/>
          <w:bCs/>
          <w:color w:val="FF0000"/>
        </w:rPr>
        <w:t xml:space="preserve"> </w:t>
      </w:r>
      <w:r>
        <w:rPr>
          <w:rFonts w:ascii="Garamond" w:hAnsi="Garamond" w:cs="Helvetica"/>
          <w:bCs/>
        </w:rPr>
        <w:t>of newborns and witnessed the development of continuous medical monitoring for premature infants</w:t>
      </w:r>
      <w:r w:rsidRPr="00964CD4">
        <w:rPr>
          <w:rFonts w:ascii="Garamond" w:hAnsi="Garamond" w:cs="Helvetica"/>
          <w:bCs/>
        </w:rPr>
        <w:t>. “</w:t>
      </w:r>
      <w:r>
        <w:rPr>
          <w:rFonts w:ascii="Garamond" w:hAnsi="Garamond"/>
        </w:rPr>
        <w:t xml:space="preserve">It </w:t>
      </w:r>
      <w:r w:rsidRPr="00964CD4">
        <w:rPr>
          <w:rFonts w:ascii="Garamond" w:hAnsi="Garamond"/>
        </w:rPr>
        <w:t>was a helpful tool,” she tells me. “Before that you had you</w:t>
      </w:r>
      <w:r>
        <w:rPr>
          <w:rFonts w:ascii="Garamond" w:hAnsi="Garamond"/>
        </w:rPr>
        <w:t>,</w:t>
      </w:r>
      <w:r w:rsidRPr="00964CD4">
        <w:rPr>
          <w:rFonts w:ascii="Garamond" w:hAnsi="Garamond"/>
        </w:rPr>
        <w:t xml:space="preserve"> yourself and your stethoscope. But you couldn’t be the</w:t>
      </w:r>
      <w:r>
        <w:rPr>
          <w:rFonts w:ascii="Garamond" w:hAnsi="Garamond"/>
        </w:rPr>
        <w:t>re with every baby all the time</w:t>
      </w:r>
      <w:r w:rsidRPr="00964CD4">
        <w:rPr>
          <w:rFonts w:ascii="Garamond" w:hAnsi="Garamond"/>
        </w:rPr>
        <w:t>”</w:t>
      </w:r>
      <w:r w:rsidRPr="0057687C">
        <w:rPr>
          <w:rStyle w:val="EndnoteReference"/>
          <w:rFonts w:ascii="Garamond" w:hAnsi="Garamond" w:cs="Helvetica"/>
          <w:bCs/>
        </w:rPr>
        <w:t xml:space="preserve"> </w:t>
      </w:r>
      <w:r w:rsidRPr="00964CD4">
        <w:rPr>
          <w:rStyle w:val="EndnoteReference"/>
          <w:rFonts w:ascii="Garamond" w:hAnsi="Garamond" w:cs="Helvetica"/>
          <w:bCs/>
        </w:rPr>
        <w:endnoteReference w:id="2"/>
      </w:r>
      <w:r w:rsidRPr="00964CD4">
        <w:rPr>
          <w:rFonts w:ascii="Garamond" w:hAnsi="Garamond"/>
        </w:rPr>
        <w:t>.</w:t>
      </w:r>
    </w:p>
    <w:p w14:paraId="4ADC14DE" w14:textId="743B6F49" w:rsidR="00EF34C5" w:rsidRPr="002B60EC" w:rsidRDefault="00EF34C5" w:rsidP="005E0A67">
      <w:pPr>
        <w:widowControl w:val="0"/>
        <w:autoSpaceDE w:val="0"/>
        <w:autoSpaceDN w:val="0"/>
        <w:adjustRightInd w:val="0"/>
        <w:rPr>
          <w:rFonts w:ascii="Garamond" w:hAnsi="Garamond"/>
        </w:rPr>
      </w:pPr>
      <w:r>
        <w:rPr>
          <w:rFonts w:ascii="Garamond" w:hAnsi="Garamond"/>
        </w:rPr>
        <w:tab/>
        <w:t xml:space="preserve">I tell my aunt that at Toronto’s Hospital for Sick Children, a team of computer scientists from an institute of technology is trying to capture, store and utilize data </w:t>
      </w:r>
      <w:r w:rsidR="00AE1EBA">
        <w:rPr>
          <w:rFonts w:ascii="Garamond" w:hAnsi="Garamond"/>
        </w:rPr>
        <w:t>from medical monitoring</w:t>
      </w:r>
      <w:r>
        <w:rPr>
          <w:rFonts w:ascii="Garamond" w:hAnsi="Garamond"/>
        </w:rPr>
        <w:t xml:space="preserve"> – the data exhaust – to providing physicians with analytic information in real time. In an initial study, publicized by IBM, the Artemis system “captured the data stream from bedside monitors and processed it using algorithms designed to spot the telltale</w:t>
      </w:r>
      <w:r w:rsidR="00C7216B">
        <w:rPr>
          <w:rFonts w:ascii="Garamond" w:hAnsi="Garamond"/>
        </w:rPr>
        <w:t xml:space="preserve"> signs of nosocomial infection,”</w:t>
      </w:r>
      <w:r>
        <w:rPr>
          <w:rFonts w:ascii="Garamond" w:hAnsi="Garamond"/>
        </w:rPr>
        <w:t xml:space="preserve"> that is, an infection the baby contracts in</w:t>
      </w:r>
      <w:r w:rsidRPr="002B60EC">
        <w:rPr>
          <w:rFonts w:ascii="Garamond" w:hAnsi="Garamond"/>
        </w:rPr>
        <w:t xml:space="preserve"> the hospital</w:t>
      </w:r>
      <w:r>
        <w:rPr>
          <w:rFonts w:ascii="Garamond" w:hAnsi="Garamond"/>
        </w:rPr>
        <w:t xml:space="preserve"> (IBM, 2012)</w:t>
      </w:r>
      <w:r w:rsidRPr="002B60EC">
        <w:rPr>
          <w:rFonts w:ascii="Garamond" w:hAnsi="Garamond"/>
        </w:rPr>
        <w:t xml:space="preserve">. </w:t>
      </w:r>
      <w:r w:rsidR="0032469B">
        <w:rPr>
          <w:rFonts w:ascii="Garamond" w:hAnsi="Garamond"/>
        </w:rPr>
        <w:t>A</w:t>
      </w:r>
      <w:r w:rsidR="00C507F1">
        <w:rPr>
          <w:rFonts w:ascii="Garamond" w:hAnsi="Garamond"/>
        </w:rPr>
        <w:t xml:space="preserve"> stated goal of the research is to drive down the cost of care by reduc</w:t>
      </w:r>
      <w:r w:rsidR="001C65A5">
        <w:rPr>
          <w:rFonts w:ascii="Garamond" w:hAnsi="Garamond"/>
        </w:rPr>
        <w:t>ing the</w:t>
      </w:r>
      <w:r w:rsidR="00C7216B">
        <w:rPr>
          <w:rFonts w:ascii="Garamond" w:hAnsi="Garamond"/>
        </w:rPr>
        <w:t xml:space="preserve"> amount of time that babies stay</w:t>
      </w:r>
      <w:r w:rsidR="0032469B">
        <w:rPr>
          <w:rFonts w:ascii="Garamond" w:hAnsi="Garamond"/>
        </w:rPr>
        <w:t xml:space="preserve"> hospitalized</w:t>
      </w:r>
      <w:r w:rsidR="001C65A5">
        <w:rPr>
          <w:rFonts w:ascii="Garamond" w:hAnsi="Garamond"/>
        </w:rPr>
        <w:t xml:space="preserve"> </w:t>
      </w:r>
      <w:r w:rsidR="00305649">
        <w:rPr>
          <w:rFonts w:ascii="Garamond" w:hAnsi="Garamond"/>
        </w:rPr>
        <w:fldChar w:fldCharType="begin"/>
      </w:r>
      <w:r w:rsidR="00305649">
        <w:rPr>
          <w:rFonts w:ascii="Garamond" w:hAnsi="Garamond"/>
        </w:rPr>
        <w:instrText xml:space="preserve"> ADDIN EN.CITE &lt;EndNote&gt;&lt;Cite&gt;&lt;Author&gt;Shein&lt;/Author&gt;&lt;Year&gt;April 4 2012&lt;/Year&gt;&lt;RecNum&gt;933&lt;/RecNum&gt;&lt;DisplayText&gt;(Shein April 4 2012)&lt;/DisplayText&gt;&lt;record&gt;&lt;rec-number&gt;933&lt;/rec-number&gt;&lt;foreign-keys&gt;&lt;key app="EN" db-id="vzvpvedf1p0tf6eprrs5pad39zspr9d0rsrw" timestamp="1452627197"&gt;933&lt;/key&gt;&lt;/foreign-keys&gt;&lt;ref-type name="Magazine Article"&gt;19&lt;/ref-type&gt;&lt;contributors&gt;&lt;authors&gt;&lt;author&gt;Shein, Esther&lt;/author&gt;&lt;/authors&gt;&lt;/contributors&gt;&lt;titles&gt;&lt;title&gt;Data analytics driving medical breakthroughs, Big data saves lives&lt;/title&gt;&lt;secondary-title&gt;Computerworld&lt;/secondary-title&gt;&lt;/titles&gt;&lt;dates&gt;&lt;year&gt;April 4 2012&lt;/year&gt;&lt;/dates&gt;&lt;urls&gt;&lt;related-urls&gt;&lt;url&gt;http://www.computerworld.com/article/2502520/healthcare-it/data-analytics-driving-medical-breakthroughs.html?page=4&lt;/url&gt;&lt;/related-urls&gt;&lt;/urls&gt;&lt;/record&gt;&lt;/Cite&gt;&lt;/EndNote&gt;</w:instrText>
      </w:r>
      <w:r w:rsidR="00305649">
        <w:rPr>
          <w:rFonts w:ascii="Garamond" w:hAnsi="Garamond"/>
        </w:rPr>
        <w:fldChar w:fldCharType="separate"/>
      </w:r>
      <w:r w:rsidR="00305649">
        <w:rPr>
          <w:rFonts w:ascii="Garamond" w:hAnsi="Garamond"/>
          <w:noProof/>
        </w:rPr>
        <w:t>(Shein April 4 2012)</w:t>
      </w:r>
      <w:r w:rsidR="00305649">
        <w:rPr>
          <w:rFonts w:ascii="Garamond" w:hAnsi="Garamond"/>
        </w:rPr>
        <w:fldChar w:fldCharType="end"/>
      </w:r>
      <w:r w:rsidR="00C507F1">
        <w:rPr>
          <w:rFonts w:ascii="Garamond" w:hAnsi="Garamond"/>
        </w:rPr>
        <w:t xml:space="preserve">. </w:t>
      </w:r>
    </w:p>
    <w:p w14:paraId="4E46EBDF" w14:textId="2D39539E" w:rsidR="00EF34C5" w:rsidRDefault="00EF34C5" w:rsidP="00C66B32">
      <w:pPr>
        <w:widowControl w:val="0"/>
        <w:autoSpaceDE w:val="0"/>
        <w:autoSpaceDN w:val="0"/>
        <w:adjustRightInd w:val="0"/>
        <w:rPr>
          <w:rFonts w:ascii="Garamond" w:hAnsi="Garamond"/>
        </w:rPr>
      </w:pPr>
      <w:r w:rsidRPr="002B60EC">
        <w:rPr>
          <w:rFonts w:ascii="Garamond" w:hAnsi="Garamond"/>
        </w:rPr>
        <w:tab/>
      </w:r>
      <w:r>
        <w:rPr>
          <w:rFonts w:ascii="Garamond" w:hAnsi="Garamond"/>
        </w:rPr>
        <w:t>Auntie glazes</w:t>
      </w:r>
      <w:r w:rsidRPr="002B60EC">
        <w:rPr>
          <w:rFonts w:ascii="Garamond" w:hAnsi="Garamond"/>
        </w:rPr>
        <w:t xml:space="preserve"> over. “Proper hand washing is a big thing,” she mutters. </w:t>
      </w:r>
      <w:r>
        <w:rPr>
          <w:rFonts w:ascii="Garamond" w:hAnsi="Garamond"/>
        </w:rPr>
        <w:t>Speaking from the perspective of a</w:t>
      </w:r>
      <w:r w:rsidR="002A2965">
        <w:rPr>
          <w:rFonts w:ascii="Garamond" w:hAnsi="Garamond"/>
        </w:rPr>
        <w:t>n experienced</w:t>
      </w:r>
      <w:r>
        <w:rPr>
          <w:rFonts w:ascii="Garamond" w:hAnsi="Garamond"/>
        </w:rPr>
        <w:t xml:space="preserve"> clinician, she continues, </w:t>
      </w:r>
      <w:r w:rsidRPr="002B60EC">
        <w:rPr>
          <w:rFonts w:ascii="Garamond" w:hAnsi="Garamond"/>
        </w:rPr>
        <w:t>“I don’t know exactly what this thing is that you’re talking about. But even if the machine predicts a possible event</w:t>
      </w:r>
      <w:r>
        <w:rPr>
          <w:rFonts w:ascii="Garamond" w:hAnsi="Garamond"/>
        </w:rPr>
        <w:t>,</w:t>
      </w:r>
      <w:r w:rsidRPr="002B60EC">
        <w:rPr>
          <w:rFonts w:ascii="Garamond" w:hAnsi="Garamond"/>
        </w:rPr>
        <w:t xml:space="preserve"> you have to figure out how to intervene</w:t>
      </w:r>
      <w:r>
        <w:rPr>
          <w:rFonts w:ascii="Garamond" w:hAnsi="Garamond"/>
        </w:rPr>
        <w:t xml:space="preserve">. </w:t>
      </w:r>
      <w:r w:rsidRPr="002B60EC">
        <w:rPr>
          <w:rFonts w:ascii="Garamond" w:hAnsi="Garamond"/>
        </w:rPr>
        <w:t xml:space="preserve">Even if the machine tells you ‘maybe there will be sepsis’ you have to figure </w:t>
      </w:r>
      <w:r>
        <w:rPr>
          <w:rFonts w:ascii="Garamond" w:hAnsi="Garamond"/>
        </w:rPr>
        <w:t xml:space="preserve">out what kind, which bacteria. You </w:t>
      </w:r>
      <w:r w:rsidRPr="002B60EC">
        <w:rPr>
          <w:rFonts w:ascii="Garamond" w:hAnsi="Garamond"/>
        </w:rPr>
        <w:t xml:space="preserve">have to figure out how to </w:t>
      </w:r>
      <w:r w:rsidRPr="00AD2D49">
        <w:rPr>
          <w:rFonts w:ascii="Garamond" w:hAnsi="Garamond"/>
        </w:rPr>
        <w:t xml:space="preserve">treat </w:t>
      </w:r>
      <w:r w:rsidR="0063648F">
        <w:rPr>
          <w:rFonts w:ascii="Garamond" w:hAnsi="Garamond"/>
        </w:rPr>
        <w:t>it.</w:t>
      </w:r>
      <w:r w:rsidRPr="002B60EC">
        <w:rPr>
          <w:rFonts w:ascii="Garamond" w:hAnsi="Garamond"/>
        </w:rPr>
        <w:t>”</w:t>
      </w:r>
      <w:r>
        <w:rPr>
          <w:rFonts w:ascii="Garamond" w:hAnsi="Garamond"/>
        </w:rPr>
        <w:t xml:space="preserve"> </w:t>
      </w:r>
    </w:p>
    <w:p w14:paraId="21E7759A" w14:textId="200727E9" w:rsidR="00EF34C5" w:rsidRDefault="00EF34C5" w:rsidP="005F52C4">
      <w:pPr>
        <w:widowControl w:val="0"/>
        <w:autoSpaceDE w:val="0"/>
        <w:autoSpaceDN w:val="0"/>
        <w:adjustRightInd w:val="0"/>
        <w:ind w:firstLine="720"/>
        <w:rPr>
          <w:rFonts w:ascii="Garamond" w:hAnsi="Garamond"/>
        </w:rPr>
      </w:pPr>
      <w:r>
        <w:rPr>
          <w:rFonts w:ascii="Garamond" w:hAnsi="Garamond"/>
        </w:rPr>
        <w:t xml:space="preserve">Before hanging up she recommends a novel called </w:t>
      </w:r>
      <w:r w:rsidR="001C65A5" w:rsidRPr="001C65A5">
        <w:rPr>
          <w:rFonts w:ascii="Garamond" w:hAnsi="Garamond"/>
          <w:i/>
        </w:rPr>
        <w:t xml:space="preserve">The </w:t>
      </w:r>
      <w:r>
        <w:rPr>
          <w:rFonts w:ascii="Garamond" w:hAnsi="Garamond"/>
          <w:i/>
        </w:rPr>
        <w:t>Cry and</w:t>
      </w:r>
      <w:r w:rsidRPr="0057687C">
        <w:rPr>
          <w:rFonts w:ascii="Garamond" w:hAnsi="Garamond"/>
          <w:i/>
        </w:rPr>
        <w:t xml:space="preserve"> the Covenant</w:t>
      </w:r>
      <w:r w:rsidRPr="002B60EC">
        <w:rPr>
          <w:rFonts w:ascii="Garamond" w:hAnsi="Garamond"/>
        </w:rPr>
        <w:t xml:space="preserve"> </w:t>
      </w:r>
      <w:r w:rsidR="00305649">
        <w:rPr>
          <w:rFonts w:ascii="Garamond" w:hAnsi="Garamond"/>
        </w:rPr>
        <w:fldChar w:fldCharType="begin"/>
      </w:r>
      <w:r w:rsidR="00305649">
        <w:rPr>
          <w:rFonts w:ascii="Garamond" w:hAnsi="Garamond"/>
        </w:rPr>
        <w:instrText xml:space="preserve"> ADDIN EN.CITE &lt;EndNote&gt;&lt;Cite&gt;&lt;Author&gt;Thompson&lt;/Author&gt;&lt;Year&gt;1949&lt;/Year&gt;&lt;RecNum&gt;934&lt;/RecNum&gt;&lt;DisplayText&gt;(Thompson 1949)&lt;/DisplayText&gt;&lt;record&gt;&lt;rec-number&gt;934&lt;/rec-number&gt;&lt;foreign-keys&gt;&lt;key app="EN" db-id="vzvpvedf1p0tf6eprrs5pad39zspr9d0rsrw" timestamp="1452634064"&gt;934&lt;/key&gt;&lt;/foreign-keys&gt;&lt;ref-type name="Book"&gt;6&lt;/ref-type&gt;&lt;contributors&gt;&lt;authors&gt;&lt;author&gt;Morton Thompson&lt;/author&gt;&lt;/authors&gt;&lt;/contributors&gt;&lt;titles&gt;&lt;title&gt;The Cry and the Covenant&lt;/title&gt;&lt;/titles&gt;&lt;dates&gt;&lt;year&gt;1949&lt;/year&gt;&lt;/dates&gt;&lt;publisher&gt;Doubleday&lt;/publisher&gt;&lt;urls&gt;&lt;/urls&gt;&lt;/record&gt;&lt;/Cite&gt;&lt;/EndNote&gt;</w:instrText>
      </w:r>
      <w:r w:rsidR="00305649">
        <w:rPr>
          <w:rFonts w:ascii="Garamond" w:hAnsi="Garamond"/>
        </w:rPr>
        <w:fldChar w:fldCharType="separate"/>
      </w:r>
      <w:r w:rsidR="00305649">
        <w:rPr>
          <w:rFonts w:ascii="Garamond" w:hAnsi="Garamond"/>
          <w:noProof/>
        </w:rPr>
        <w:t>(Thompson 1949)</w:t>
      </w:r>
      <w:r w:rsidR="00305649">
        <w:rPr>
          <w:rFonts w:ascii="Garamond" w:hAnsi="Garamond"/>
        </w:rPr>
        <w:fldChar w:fldCharType="end"/>
      </w:r>
      <w:r>
        <w:rPr>
          <w:rFonts w:ascii="Garamond" w:hAnsi="Garamond"/>
        </w:rPr>
        <w:t>, a gruesome tale based on historical fact. In the 1840s, in hospitals across the Austro-Hungarian territory, up to one in four women died of childbed fever. The hero of the story, Dr. Semmelweis, orders his students to scrub their hands with chlorine solution to prevent the vicious transfer of decomposing organic matter to laboring mothers from cadavers, other deceased women, whose bodies were being dissected, right there, on the birthing tables. Semmelweis, whose simple t</w:t>
      </w:r>
      <w:r w:rsidR="006E2B31">
        <w:rPr>
          <w:rFonts w:ascii="Garamond" w:hAnsi="Garamond"/>
        </w:rPr>
        <w:t xml:space="preserve">echnique saved lives, would be dead himself </w:t>
      </w:r>
      <w:r>
        <w:rPr>
          <w:rFonts w:ascii="Garamond" w:hAnsi="Garamond"/>
        </w:rPr>
        <w:t xml:space="preserve">before scientists like Pasteur, Lister, and Koch developed the tools to identify the precise culprit in puerperal sepsis, a bacterium called </w:t>
      </w:r>
      <w:r w:rsidRPr="00BC672F">
        <w:rPr>
          <w:rFonts w:ascii="Garamond" w:hAnsi="Garamond"/>
          <w:i/>
        </w:rPr>
        <w:t>Str</w:t>
      </w:r>
      <w:r>
        <w:rPr>
          <w:rFonts w:ascii="Garamond" w:hAnsi="Garamond"/>
          <w:i/>
        </w:rPr>
        <w:t>e</w:t>
      </w:r>
      <w:r w:rsidRPr="00BC672F">
        <w:rPr>
          <w:rFonts w:ascii="Garamond" w:hAnsi="Garamond"/>
          <w:i/>
        </w:rPr>
        <w:t>ptococcus pyogenes</w:t>
      </w:r>
      <w:r>
        <w:rPr>
          <w:rFonts w:ascii="Garamond" w:hAnsi="Garamond"/>
        </w:rPr>
        <w:t>.</w:t>
      </w:r>
    </w:p>
    <w:p w14:paraId="34BB8492" w14:textId="09A9B0AE" w:rsidR="00EF34C5" w:rsidRPr="00B939DE" w:rsidRDefault="006E2B31" w:rsidP="00B939DE">
      <w:pPr>
        <w:widowControl w:val="0"/>
        <w:autoSpaceDE w:val="0"/>
        <w:autoSpaceDN w:val="0"/>
        <w:adjustRightInd w:val="0"/>
        <w:ind w:firstLine="720"/>
        <w:rPr>
          <w:rFonts w:ascii="Garamond" w:hAnsi="Garamond"/>
        </w:rPr>
      </w:pPr>
      <w:r>
        <w:rPr>
          <w:rFonts w:ascii="Garamond" w:eastAsia="Times New Roman" w:hAnsi="Garamond" w:cs="Times New Roman"/>
          <w:bCs/>
        </w:rPr>
        <w:t xml:space="preserve">In </w:t>
      </w:r>
      <w:r w:rsidRPr="006E2B31">
        <w:rPr>
          <w:rFonts w:ascii="Garamond" w:eastAsia="Times New Roman" w:hAnsi="Garamond" w:cs="Times New Roman"/>
          <w:bCs/>
          <w:i/>
        </w:rPr>
        <w:t>Big Data</w:t>
      </w:r>
      <w:r w:rsidR="00AA76BB">
        <w:rPr>
          <w:rFonts w:ascii="Garamond" w:eastAsia="Times New Roman" w:hAnsi="Garamond" w:cs="Times New Roman"/>
          <w:bCs/>
        </w:rPr>
        <w:t xml:space="preserve">, </w:t>
      </w:r>
      <w:r w:rsidR="00EF34C5">
        <w:rPr>
          <w:rFonts w:ascii="Garamond" w:eastAsia="Times New Roman" w:hAnsi="Garamond" w:cs="Times New Roman"/>
          <w:bCs/>
        </w:rPr>
        <w:t>Mayer-Schönberger</w:t>
      </w:r>
      <w:r w:rsidR="00EF34C5">
        <w:rPr>
          <w:rFonts w:ascii="Garamond" w:hAnsi="Garamond"/>
        </w:rPr>
        <w:t xml:space="preserve"> and </w:t>
      </w:r>
      <w:r w:rsidR="00EF34C5" w:rsidRPr="00F24FF8">
        <w:rPr>
          <w:rFonts w:ascii="Garamond" w:eastAsia="Times New Roman" w:hAnsi="Garamond" w:cs="Times New Roman"/>
          <w:bCs/>
        </w:rPr>
        <w:t>Cukier</w:t>
      </w:r>
      <w:r w:rsidR="00EF34C5">
        <w:rPr>
          <w:rFonts w:ascii="Garamond" w:hAnsi="Garamond"/>
        </w:rPr>
        <w:t xml:space="preserve"> </w:t>
      </w:r>
      <w:r w:rsidR="00AE1EBA">
        <w:rPr>
          <w:rFonts w:ascii="Garamond" w:hAnsi="Garamond"/>
        </w:rPr>
        <w:t xml:space="preserve">take the </w:t>
      </w:r>
      <w:r w:rsidR="00ED7459">
        <w:rPr>
          <w:rFonts w:ascii="Garamond" w:hAnsi="Garamond"/>
        </w:rPr>
        <w:t xml:space="preserve">position </w:t>
      </w:r>
      <w:r w:rsidR="00EF34C5">
        <w:rPr>
          <w:rFonts w:ascii="Garamond" w:hAnsi="Garamond"/>
        </w:rPr>
        <w:t>that we do not need to know the causes of things to</w:t>
      </w:r>
      <w:r w:rsidR="00C00A64">
        <w:rPr>
          <w:rFonts w:ascii="Garamond" w:hAnsi="Garamond"/>
        </w:rPr>
        <w:t xml:space="preserve"> </w:t>
      </w:r>
      <w:r w:rsidR="00AE1EBA">
        <w:rPr>
          <w:rFonts w:ascii="Garamond" w:hAnsi="Garamond"/>
        </w:rPr>
        <w:t xml:space="preserve">significantly change outcomes. </w:t>
      </w:r>
      <w:r w:rsidR="00815BBC">
        <w:rPr>
          <w:rFonts w:ascii="Garamond" w:hAnsi="Garamond"/>
        </w:rPr>
        <w:t>They are</w:t>
      </w:r>
      <w:r w:rsidR="00AC4318">
        <w:rPr>
          <w:rFonts w:ascii="Garamond" w:hAnsi="Garamond"/>
        </w:rPr>
        <w:t xml:space="preserve"> </w:t>
      </w:r>
      <w:r w:rsidR="00EF34C5">
        <w:rPr>
          <w:rFonts w:ascii="Garamond" w:hAnsi="Garamond"/>
        </w:rPr>
        <w:t xml:space="preserve">right. </w:t>
      </w:r>
      <w:r w:rsidR="00C7216B">
        <w:rPr>
          <w:rFonts w:ascii="Garamond" w:hAnsi="Garamond"/>
        </w:rPr>
        <w:t xml:space="preserve">But just because data scientists are not in the business of </w:t>
      </w:r>
      <w:r w:rsidR="00C7216B" w:rsidRPr="00ED04A3">
        <w:rPr>
          <w:rFonts w:ascii="Garamond" w:hAnsi="Garamond"/>
        </w:rPr>
        <w:t xml:space="preserve">describing </w:t>
      </w:r>
      <w:r w:rsidR="00737AEA" w:rsidRPr="00ED04A3">
        <w:rPr>
          <w:rFonts w:ascii="Garamond" w:hAnsi="Garamond"/>
        </w:rPr>
        <w:t>causal structures</w:t>
      </w:r>
      <w:r w:rsidR="00D745A0" w:rsidRPr="00ED04A3">
        <w:rPr>
          <w:rFonts w:ascii="Garamond" w:hAnsi="Garamond"/>
        </w:rPr>
        <w:t>,</w:t>
      </w:r>
      <w:r w:rsidR="00815BBC" w:rsidRPr="00ED04A3">
        <w:rPr>
          <w:rFonts w:ascii="Garamond" w:hAnsi="Garamond"/>
        </w:rPr>
        <w:t xml:space="preserve"> </w:t>
      </w:r>
      <w:r w:rsidR="00CC2104" w:rsidRPr="00ED04A3">
        <w:rPr>
          <w:rFonts w:ascii="Garamond" w:hAnsi="Garamond"/>
        </w:rPr>
        <w:t>doesn’t mean that</w:t>
      </w:r>
      <w:r w:rsidR="00C7216B" w:rsidRPr="00ED04A3">
        <w:rPr>
          <w:rFonts w:ascii="Garamond" w:hAnsi="Garamond"/>
        </w:rPr>
        <w:t xml:space="preserve"> </w:t>
      </w:r>
      <w:r w:rsidR="00D745A0" w:rsidRPr="00ED04A3">
        <w:rPr>
          <w:rFonts w:ascii="Garamond" w:hAnsi="Garamond"/>
        </w:rPr>
        <w:t xml:space="preserve">causal mechanisms </w:t>
      </w:r>
      <w:r w:rsidR="00C7216B" w:rsidRPr="00ED04A3">
        <w:rPr>
          <w:rFonts w:ascii="Garamond" w:hAnsi="Garamond"/>
        </w:rPr>
        <w:t xml:space="preserve">suddenly </w:t>
      </w:r>
      <w:r w:rsidR="00452D02" w:rsidRPr="00ED04A3">
        <w:rPr>
          <w:rFonts w:ascii="Garamond" w:hAnsi="Garamond"/>
        </w:rPr>
        <w:t xml:space="preserve">melt </w:t>
      </w:r>
      <w:r w:rsidR="001E4BD7">
        <w:rPr>
          <w:rFonts w:ascii="Garamond" w:hAnsi="Garamond"/>
        </w:rPr>
        <w:t xml:space="preserve">away </w:t>
      </w:r>
      <w:r w:rsidR="00452D02" w:rsidRPr="00ED04A3">
        <w:rPr>
          <w:rFonts w:ascii="Garamond" w:hAnsi="Garamond"/>
        </w:rPr>
        <w:t>in</w:t>
      </w:r>
      <w:r w:rsidR="00697ADB">
        <w:rPr>
          <w:rFonts w:ascii="Garamond" w:hAnsi="Garamond"/>
        </w:rPr>
        <w:t xml:space="preserve"> the world at large</w:t>
      </w:r>
      <w:r w:rsidR="00815BBC" w:rsidRPr="00ED04A3">
        <w:rPr>
          <w:rFonts w:ascii="Garamond" w:hAnsi="Garamond"/>
        </w:rPr>
        <w:t>.</w:t>
      </w:r>
      <w:r w:rsidR="00815BBC">
        <w:rPr>
          <w:rFonts w:ascii="Garamond" w:hAnsi="Garamond"/>
          <w:color w:val="FF0000"/>
        </w:rPr>
        <w:t xml:space="preserve"> </w:t>
      </w:r>
      <w:r w:rsidR="00EF34C5">
        <w:rPr>
          <w:rFonts w:ascii="Garamond" w:hAnsi="Garamond"/>
        </w:rPr>
        <w:t>Predict</w:t>
      </w:r>
      <w:r w:rsidR="00ED04A3">
        <w:rPr>
          <w:rFonts w:ascii="Garamond" w:hAnsi="Garamond"/>
        </w:rPr>
        <w:t>ive analytics is a tool for fine-tuning the performance of</w:t>
      </w:r>
      <w:r w:rsidR="0009322E">
        <w:rPr>
          <w:rFonts w:ascii="Garamond" w:hAnsi="Garamond"/>
        </w:rPr>
        <w:t xml:space="preserve"> complex </w:t>
      </w:r>
      <w:r w:rsidR="00697ADB">
        <w:rPr>
          <w:rFonts w:ascii="Garamond" w:hAnsi="Garamond"/>
        </w:rPr>
        <w:t xml:space="preserve">physical </w:t>
      </w:r>
      <w:r w:rsidR="00AC4318">
        <w:rPr>
          <w:rFonts w:ascii="Garamond" w:hAnsi="Garamond"/>
        </w:rPr>
        <w:t>environment</w:t>
      </w:r>
      <w:r w:rsidR="0009322E">
        <w:rPr>
          <w:rFonts w:ascii="Garamond" w:hAnsi="Garamond"/>
        </w:rPr>
        <w:t>s</w:t>
      </w:r>
      <w:r w:rsidR="001E4BD7">
        <w:rPr>
          <w:rFonts w:ascii="Garamond" w:hAnsi="Garamond"/>
        </w:rPr>
        <w:t>,</w:t>
      </w:r>
      <w:r w:rsidR="00C55655">
        <w:rPr>
          <w:rFonts w:ascii="Garamond" w:hAnsi="Garamond"/>
        </w:rPr>
        <w:t xml:space="preserve"> </w:t>
      </w:r>
      <w:r w:rsidR="00ED7459">
        <w:rPr>
          <w:rFonts w:ascii="Garamond" w:hAnsi="Garamond"/>
        </w:rPr>
        <w:t xml:space="preserve">like the </w:t>
      </w:r>
      <w:r w:rsidR="00EF34C5">
        <w:rPr>
          <w:rFonts w:ascii="Garamond" w:hAnsi="Garamond"/>
        </w:rPr>
        <w:t xml:space="preserve">intensive care </w:t>
      </w:r>
      <w:r w:rsidR="00ED7459">
        <w:rPr>
          <w:rFonts w:ascii="Garamond" w:hAnsi="Garamond"/>
        </w:rPr>
        <w:t>unit</w:t>
      </w:r>
      <w:r w:rsidR="001E4BD7">
        <w:rPr>
          <w:rFonts w:ascii="Garamond" w:hAnsi="Garamond"/>
        </w:rPr>
        <w:t>,</w:t>
      </w:r>
      <w:r w:rsidR="00ED7459">
        <w:rPr>
          <w:rFonts w:ascii="Garamond" w:hAnsi="Garamond"/>
        </w:rPr>
        <w:t xml:space="preserve"> </w:t>
      </w:r>
      <w:r w:rsidR="00AC4318">
        <w:rPr>
          <w:rFonts w:ascii="Garamond" w:hAnsi="Garamond"/>
        </w:rPr>
        <w:t>that sustain</w:t>
      </w:r>
      <w:r w:rsidR="0009322E">
        <w:rPr>
          <w:rFonts w:ascii="Garamond" w:hAnsi="Garamond"/>
        </w:rPr>
        <w:t>s</w:t>
      </w:r>
      <w:r w:rsidR="00EF34C5">
        <w:rPr>
          <w:rFonts w:ascii="Garamond" w:hAnsi="Garamond"/>
        </w:rPr>
        <w:t xml:space="preserve"> th</w:t>
      </w:r>
      <w:r w:rsidR="0009322E">
        <w:rPr>
          <w:rFonts w:ascii="Garamond" w:hAnsi="Garamond"/>
        </w:rPr>
        <w:t>e life of premature infants. I</w:t>
      </w:r>
      <w:r w:rsidR="00EF34C5">
        <w:rPr>
          <w:rFonts w:ascii="Garamond" w:hAnsi="Garamond"/>
        </w:rPr>
        <w:t xml:space="preserve">t is the </w:t>
      </w:r>
      <w:r w:rsidR="00815BBC">
        <w:rPr>
          <w:rFonts w:ascii="Garamond" w:hAnsi="Garamond"/>
        </w:rPr>
        <w:t xml:space="preserve">technical </w:t>
      </w:r>
      <w:r w:rsidR="00EF34C5">
        <w:rPr>
          <w:rFonts w:ascii="Garamond" w:hAnsi="Garamond"/>
        </w:rPr>
        <w:t xml:space="preserve">system’s </w:t>
      </w:r>
      <w:r w:rsidR="0009322E">
        <w:rPr>
          <w:rFonts w:ascii="Garamond" w:hAnsi="Garamond"/>
        </w:rPr>
        <w:t xml:space="preserve">coordinated </w:t>
      </w:r>
      <w:r w:rsidR="00AF069F">
        <w:rPr>
          <w:rFonts w:ascii="Garamond" w:hAnsi="Garamond"/>
        </w:rPr>
        <w:t xml:space="preserve">ability </w:t>
      </w:r>
      <w:r w:rsidR="00EF34C5">
        <w:rPr>
          <w:rFonts w:ascii="Garamond" w:hAnsi="Garamond"/>
        </w:rPr>
        <w:t xml:space="preserve">to </w:t>
      </w:r>
      <w:r w:rsidR="00094640">
        <w:rPr>
          <w:rFonts w:ascii="Garamond" w:hAnsi="Garamond"/>
        </w:rPr>
        <w:t>re</w:t>
      </w:r>
      <w:r w:rsidR="00EF34C5">
        <w:rPr>
          <w:rFonts w:ascii="Garamond" w:hAnsi="Garamond"/>
        </w:rPr>
        <w:t xml:space="preserve">act, </w:t>
      </w:r>
      <w:r w:rsidR="00A92062">
        <w:rPr>
          <w:rFonts w:ascii="Garamond" w:hAnsi="Garamond"/>
        </w:rPr>
        <w:t>to circumscribe</w:t>
      </w:r>
      <w:r w:rsidR="00ED7459">
        <w:rPr>
          <w:rFonts w:ascii="Garamond" w:hAnsi="Garamond"/>
        </w:rPr>
        <w:t xml:space="preserve"> a</w:t>
      </w:r>
      <w:r w:rsidR="00C00A64">
        <w:rPr>
          <w:rFonts w:ascii="Garamond" w:hAnsi="Garamond"/>
        </w:rPr>
        <w:t xml:space="preserve"> range of possible response</w:t>
      </w:r>
      <w:r w:rsidR="00A92062">
        <w:rPr>
          <w:rFonts w:ascii="Garamond" w:hAnsi="Garamond"/>
        </w:rPr>
        <w:t>s</w:t>
      </w:r>
      <w:r w:rsidR="00AE1EBA">
        <w:rPr>
          <w:rFonts w:ascii="Garamond" w:hAnsi="Garamond"/>
        </w:rPr>
        <w:t xml:space="preserve">, to </w:t>
      </w:r>
      <w:r w:rsidR="00EF34C5">
        <w:rPr>
          <w:rFonts w:ascii="Garamond" w:hAnsi="Garamond"/>
        </w:rPr>
        <w:t xml:space="preserve">be the cause of </w:t>
      </w:r>
      <w:r w:rsidR="00326F85">
        <w:rPr>
          <w:rFonts w:ascii="Garamond" w:hAnsi="Garamond"/>
        </w:rPr>
        <w:t>its own outcomes</w:t>
      </w:r>
      <w:r w:rsidR="00B939DE">
        <w:rPr>
          <w:rFonts w:ascii="Garamond" w:hAnsi="Garamond"/>
        </w:rPr>
        <w:t xml:space="preserve"> </w:t>
      </w:r>
      <w:r w:rsidR="00577DCC">
        <w:rPr>
          <w:rFonts w:ascii="Garamond" w:hAnsi="Garamond"/>
        </w:rPr>
        <w:t xml:space="preserve">that </w:t>
      </w:r>
      <w:r w:rsidR="00180C65">
        <w:rPr>
          <w:rFonts w:ascii="Garamond" w:hAnsi="Garamond"/>
        </w:rPr>
        <w:t>supports</w:t>
      </w:r>
      <w:r w:rsidR="00C95560">
        <w:rPr>
          <w:rFonts w:ascii="Garamond" w:hAnsi="Garamond"/>
        </w:rPr>
        <w:t xml:space="preserve"> </w:t>
      </w:r>
      <w:r w:rsidR="00B939DE">
        <w:rPr>
          <w:rFonts w:ascii="Garamond" w:hAnsi="Garamond"/>
        </w:rPr>
        <w:t>life –</w:t>
      </w:r>
      <w:r w:rsidR="00492706">
        <w:rPr>
          <w:rFonts w:ascii="Garamond" w:hAnsi="Garamond"/>
        </w:rPr>
        <w:t xml:space="preserve"> </w:t>
      </w:r>
      <w:r w:rsidR="00EF34C5">
        <w:rPr>
          <w:rFonts w:ascii="Garamond" w:hAnsi="Garamond"/>
        </w:rPr>
        <w:t>not the data.</w:t>
      </w:r>
    </w:p>
    <w:p w14:paraId="42D32B9A" w14:textId="77777777" w:rsidR="00EF34C5" w:rsidRDefault="00EF34C5" w:rsidP="00184FDB">
      <w:pPr>
        <w:widowControl w:val="0"/>
        <w:autoSpaceDE w:val="0"/>
        <w:autoSpaceDN w:val="0"/>
        <w:adjustRightInd w:val="0"/>
        <w:ind w:firstLine="720"/>
        <w:rPr>
          <w:rFonts w:ascii="Garamond" w:hAnsi="Garamond" w:cs="Helvetica"/>
          <w:bCs/>
        </w:rPr>
      </w:pPr>
    </w:p>
    <w:p w14:paraId="3704E86C" w14:textId="77777777" w:rsidR="00EF34C5" w:rsidRDefault="00EF34C5" w:rsidP="00184FDB">
      <w:pPr>
        <w:widowControl w:val="0"/>
        <w:autoSpaceDE w:val="0"/>
        <w:autoSpaceDN w:val="0"/>
        <w:adjustRightInd w:val="0"/>
        <w:ind w:firstLine="720"/>
        <w:rPr>
          <w:rFonts w:ascii="Garamond" w:hAnsi="Garamond" w:cs="Helvetica"/>
          <w:bCs/>
        </w:rPr>
      </w:pPr>
    </w:p>
    <w:p w14:paraId="29FA1DF7" w14:textId="17573E10" w:rsidR="008D3C18" w:rsidRDefault="00DB5950" w:rsidP="008D3C18">
      <w:pPr>
        <w:rPr>
          <w:rFonts w:ascii="Garamond" w:hAnsi="Garamond" w:cs="Helvetica"/>
          <w:bCs/>
        </w:rPr>
      </w:pPr>
      <w:r>
        <w:rPr>
          <w:rFonts w:ascii="Garamond" w:hAnsi="Garamond" w:cs="Helvetica"/>
          <w:bCs/>
        </w:rPr>
        <w:t>W</w:t>
      </w:r>
      <w:r w:rsidR="00EF34C5">
        <w:rPr>
          <w:rFonts w:ascii="Garamond" w:hAnsi="Garamond" w:cs="Helvetica"/>
          <w:bCs/>
        </w:rPr>
        <w:t xml:space="preserve">e are </w:t>
      </w:r>
      <w:r w:rsidR="00DF0FCC">
        <w:rPr>
          <w:rFonts w:ascii="Garamond" w:hAnsi="Garamond" w:cs="Helvetica"/>
          <w:bCs/>
        </w:rPr>
        <w:t xml:space="preserve">still </w:t>
      </w:r>
      <w:r w:rsidR="00EF34C5">
        <w:rPr>
          <w:rFonts w:ascii="Garamond" w:hAnsi="Garamond" w:cs="Helvetica"/>
          <w:bCs/>
        </w:rPr>
        <w:t xml:space="preserve">searching for an accurate description of what computer </w:t>
      </w:r>
      <w:r w:rsidR="00EF34C5" w:rsidRPr="00AB18C6">
        <w:rPr>
          <w:rFonts w:ascii="Garamond" w:hAnsi="Garamond" w:cs="Helvetica"/>
          <w:bCs/>
        </w:rPr>
        <w:t xml:space="preserve">scientists </w:t>
      </w:r>
      <w:r w:rsidR="00FE4078">
        <w:rPr>
          <w:rFonts w:ascii="Garamond" w:hAnsi="Garamond" w:cs="Helvetica"/>
          <w:bCs/>
        </w:rPr>
        <w:t xml:space="preserve">are </w:t>
      </w:r>
      <w:r w:rsidR="00AF069F">
        <w:rPr>
          <w:rFonts w:ascii="Garamond" w:hAnsi="Garamond" w:cs="Helvetica"/>
          <w:bCs/>
        </w:rPr>
        <w:t>do</w:t>
      </w:r>
      <w:r w:rsidR="00FE4078">
        <w:rPr>
          <w:rFonts w:ascii="Garamond" w:hAnsi="Garamond" w:cs="Helvetica"/>
          <w:bCs/>
        </w:rPr>
        <w:t>ing</w:t>
      </w:r>
      <w:r w:rsidR="00AF069F">
        <w:rPr>
          <w:rFonts w:ascii="Garamond" w:hAnsi="Garamond" w:cs="Helvetica"/>
          <w:bCs/>
        </w:rPr>
        <w:t xml:space="preserve"> with</w:t>
      </w:r>
      <w:r w:rsidR="00EF34C5" w:rsidRPr="00AB18C6">
        <w:rPr>
          <w:rFonts w:ascii="Garamond" w:hAnsi="Garamond" w:cs="Helvetica"/>
          <w:bCs/>
        </w:rPr>
        <w:t xml:space="preserve"> </w:t>
      </w:r>
      <w:r w:rsidR="00EF34C5">
        <w:rPr>
          <w:rFonts w:ascii="Garamond" w:hAnsi="Garamond" w:cs="Helvetica"/>
          <w:bCs/>
        </w:rPr>
        <w:t>machine-</w:t>
      </w:r>
      <w:r w:rsidR="00EF34C5" w:rsidRPr="00AB18C6">
        <w:rPr>
          <w:rFonts w:ascii="Garamond" w:hAnsi="Garamond" w:cs="Helvetica"/>
          <w:bCs/>
        </w:rPr>
        <w:t xml:space="preserve">generated </w:t>
      </w:r>
      <w:r w:rsidR="005C2E41">
        <w:rPr>
          <w:rFonts w:ascii="Garamond" w:hAnsi="Garamond" w:cs="Helvetica"/>
          <w:bCs/>
        </w:rPr>
        <w:t>data</w:t>
      </w:r>
      <w:r w:rsidR="00E42587">
        <w:rPr>
          <w:rFonts w:ascii="Garamond" w:hAnsi="Garamond" w:cs="Helvetica"/>
          <w:bCs/>
        </w:rPr>
        <w:t xml:space="preserve">, </w:t>
      </w:r>
      <w:r w:rsidR="007257F5">
        <w:rPr>
          <w:rFonts w:ascii="Garamond" w:hAnsi="Garamond" w:cs="Helvetica"/>
          <w:bCs/>
        </w:rPr>
        <w:t xml:space="preserve">especially </w:t>
      </w:r>
      <w:r w:rsidR="00E42587">
        <w:rPr>
          <w:rFonts w:ascii="Garamond" w:hAnsi="Garamond" w:cs="Helvetica"/>
          <w:bCs/>
        </w:rPr>
        <w:t>the</w:t>
      </w:r>
      <w:r w:rsidR="005C2E41">
        <w:rPr>
          <w:rFonts w:ascii="Garamond" w:hAnsi="Garamond" w:cs="Helvetica"/>
          <w:bCs/>
        </w:rPr>
        <w:t xml:space="preserve"> data</w:t>
      </w:r>
      <w:r w:rsidR="00A84831">
        <w:rPr>
          <w:rFonts w:ascii="Garamond" w:hAnsi="Garamond" w:cs="Helvetica"/>
          <w:bCs/>
        </w:rPr>
        <w:t xml:space="preserve"> that purport to track and </w:t>
      </w:r>
      <w:r w:rsidR="00E42587">
        <w:rPr>
          <w:rFonts w:ascii="Garamond" w:hAnsi="Garamond" w:cs="Helvetica"/>
          <w:bCs/>
        </w:rPr>
        <w:t>predict human behavior</w:t>
      </w:r>
      <w:r w:rsidR="00697ADB">
        <w:rPr>
          <w:rFonts w:ascii="Garamond" w:hAnsi="Garamond" w:cs="Helvetica"/>
          <w:bCs/>
        </w:rPr>
        <w:t xml:space="preserve"> in real time</w:t>
      </w:r>
      <w:r w:rsidR="00EF34C5" w:rsidRPr="00AB18C6">
        <w:rPr>
          <w:rFonts w:ascii="Garamond" w:hAnsi="Garamond" w:cs="Helvetica"/>
          <w:bCs/>
        </w:rPr>
        <w:t>.</w:t>
      </w:r>
      <w:r w:rsidR="008D3C18">
        <w:rPr>
          <w:rFonts w:ascii="Garamond" w:hAnsi="Garamond" w:cs="Helvetica"/>
          <w:bCs/>
        </w:rPr>
        <w:t xml:space="preserve"> This is because </w:t>
      </w:r>
      <w:r w:rsidR="009A2423">
        <w:rPr>
          <w:rFonts w:ascii="Garamond" w:hAnsi="Garamond" w:cs="Helvetica"/>
          <w:bCs/>
        </w:rPr>
        <w:t>the</w:t>
      </w:r>
      <w:r w:rsidR="00EF34C5">
        <w:rPr>
          <w:rFonts w:ascii="Garamond" w:hAnsi="Garamond" w:cs="Helvetica"/>
          <w:bCs/>
        </w:rPr>
        <w:t xml:space="preserve"> word ‘d</w:t>
      </w:r>
      <w:r w:rsidR="00094640">
        <w:rPr>
          <w:rFonts w:ascii="Garamond" w:hAnsi="Garamond" w:cs="Helvetica"/>
          <w:bCs/>
        </w:rPr>
        <w:t>ata’ can refer to a much wider</w:t>
      </w:r>
      <w:r w:rsidR="00EF34C5">
        <w:rPr>
          <w:rFonts w:ascii="Garamond" w:hAnsi="Garamond" w:cs="Helvetica"/>
          <w:bCs/>
        </w:rPr>
        <w:t xml:space="preserve"> set of practices than the ones related to </w:t>
      </w:r>
      <w:r w:rsidR="005C2E41">
        <w:rPr>
          <w:rFonts w:ascii="Garamond" w:hAnsi="Garamond" w:cs="Helvetica"/>
          <w:bCs/>
        </w:rPr>
        <w:t xml:space="preserve">the machine generated traces that circulate in </w:t>
      </w:r>
      <w:r w:rsidR="007257F5">
        <w:rPr>
          <w:rFonts w:ascii="Garamond" w:hAnsi="Garamond" w:cs="Helvetica"/>
          <w:bCs/>
        </w:rPr>
        <w:t xml:space="preserve">digital </w:t>
      </w:r>
      <w:r w:rsidR="00C95560">
        <w:rPr>
          <w:rFonts w:ascii="Garamond" w:hAnsi="Garamond" w:cs="Helvetica"/>
          <w:bCs/>
        </w:rPr>
        <w:t>infrastructure</w:t>
      </w:r>
      <w:r w:rsidR="00EF34C5">
        <w:rPr>
          <w:rFonts w:ascii="Garamond" w:hAnsi="Garamond" w:cs="Helvetica"/>
          <w:bCs/>
        </w:rPr>
        <w:t>.</w:t>
      </w:r>
      <w:r w:rsidR="001D71B1">
        <w:rPr>
          <w:rFonts w:ascii="Garamond" w:hAnsi="Garamond" w:cs="Helvetica"/>
          <w:bCs/>
        </w:rPr>
        <w:t xml:space="preserve"> </w:t>
      </w:r>
      <w:r w:rsidR="00BB57B9">
        <w:rPr>
          <w:rFonts w:ascii="Garamond" w:hAnsi="Garamond" w:cs="Helvetica"/>
          <w:bCs/>
        </w:rPr>
        <w:t>As a result, m</w:t>
      </w:r>
      <w:r w:rsidR="00094640">
        <w:rPr>
          <w:rFonts w:ascii="Garamond" w:hAnsi="Garamond" w:cs="Helvetica"/>
          <w:bCs/>
        </w:rPr>
        <w:t>any researchers are opting</w:t>
      </w:r>
      <w:r w:rsidR="00EF34C5">
        <w:rPr>
          <w:rFonts w:ascii="Garamond" w:hAnsi="Garamond" w:cs="Helvetica"/>
          <w:bCs/>
        </w:rPr>
        <w:t xml:space="preserve"> to think only about data, without </w:t>
      </w:r>
      <w:r w:rsidR="00AE1EBA">
        <w:rPr>
          <w:rFonts w:ascii="Garamond" w:hAnsi="Garamond" w:cs="Helvetica"/>
          <w:bCs/>
        </w:rPr>
        <w:t xml:space="preserve">attending to </w:t>
      </w:r>
      <w:r w:rsidR="008D3C18">
        <w:rPr>
          <w:rFonts w:ascii="Garamond" w:hAnsi="Garamond" w:cs="Helvetica"/>
          <w:bCs/>
        </w:rPr>
        <w:t>the</w:t>
      </w:r>
      <w:r w:rsidR="009A2423">
        <w:rPr>
          <w:rFonts w:ascii="Garamond" w:hAnsi="Garamond" w:cs="Helvetica"/>
          <w:bCs/>
        </w:rPr>
        <w:t xml:space="preserve"> </w:t>
      </w:r>
      <w:r w:rsidR="00B37D56">
        <w:rPr>
          <w:rFonts w:ascii="Garamond" w:hAnsi="Garamond" w:cs="Helvetica"/>
          <w:bCs/>
        </w:rPr>
        <w:t>specific qualities of the</w:t>
      </w:r>
      <w:r w:rsidR="00AF069F">
        <w:rPr>
          <w:rFonts w:ascii="Garamond" w:hAnsi="Garamond" w:cs="Helvetica"/>
          <w:bCs/>
        </w:rPr>
        <w:t xml:space="preserve"> </w:t>
      </w:r>
      <w:r w:rsidR="005C2E41">
        <w:rPr>
          <w:rFonts w:ascii="Garamond" w:hAnsi="Garamond" w:cs="Helvetica"/>
          <w:bCs/>
        </w:rPr>
        <w:t xml:space="preserve">heavily engineered, networked </w:t>
      </w:r>
      <w:r w:rsidR="007257F5">
        <w:rPr>
          <w:rFonts w:ascii="Garamond" w:hAnsi="Garamond" w:cs="Helvetica"/>
          <w:bCs/>
        </w:rPr>
        <w:t>systems</w:t>
      </w:r>
      <w:r w:rsidR="00667362">
        <w:rPr>
          <w:rFonts w:ascii="Garamond" w:hAnsi="Garamond" w:cs="Helvetica"/>
          <w:bCs/>
        </w:rPr>
        <w:t xml:space="preserve"> </w:t>
      </w:r>
      <w:r w:rsidR="00940789">
        <w:rPr>
          <w:rFonts w:ascii="Garamond" w:hAnsi="Garamond" w:cs="Helvetica"/>
          <w:bCs/>
        </w:rPr>
        <w:t xml:space="preserve">that should be </w:t>
      </w:r>
      <w:r w:rsidR="00F5538E">
        <w:rPr>
          <w:rFonts w:ascii="Garamond" w:hAnsi="Garamond" w:cs="Helvetica"/>
          <w:bCs/>
        </w:rPr>
        <w:t>at</w:t>
      </w:r>
      <w:r w:rsidR="00B3104C">
        <w:rPr>
          <w:rFonts w:ascii="Garamond" w:hAnsi="Garamond" w:cs="Helvetica"/>
          <w:bCs/>
        </w:rPr>
        <w:t xml:space="preserve"> the center of today’s political debate</w:t>
      </w:r>
      <w:r w:rsidR="00EF34C5">
        <w:rPr>
          <w:rFonts w:ascii="Garamond" w:hAnsi="Garamond" w:cs="Helvetica"/>
          <w:bCs/>
        </w:rPr>
        <w:t xml:space="preserve">. </w:t>
      </w:r>
    </w:p>
    <w:p w14:paraId="287EE74A" w14:textId="4DEBBDBB" w:rsidR="00EF34C5" w:rsidRPr="00A441BD" w:rsidRDefault="00EF34C5" w:rsidP="00036622">
      <w:pPr>
        <w:ind w:firstLine="720"/>
        <w:rPr>
          <w:rFonts w:ascii="Garamond" w:hAnsi="Garamond" w:cs="Helvetica"/>
        </w:rPr>
      </w:pPr>
      <w:r>
        <w:rPr>
          <w:rFonts w:ascii="Garamond" w:hAnsi="Garamond" w:cs="Helvetica"/>
          <w:bCs/>
        </w:rPr>
        <w:t>The h</w:t>
      </w:r>
      <w:r w:rsidRPr="00AB18C6">
        <w:rPr>
          <w:rFonts w:ascii="Garamond" w:hAnsi="Garamond" w:cs="Helvetica"/>
          <w:bCs/>
        </w:rPr>
        <w:t>istorians of science</w:t>
      </w:r>
      <w:r>
        <w:rPr>
          <w:rFonts w:ascii="Garamond" w:hAnsi="Garamond" w:cs="Helvetica"/>
          <w:bCs/>
        </w:rPr>
        <w:t xml:space="preserve"> at the Max Plank Institute, for example,</w:t>
      </w:r>
      <w:r w:rsidRPr="00AB18C6">
        <w:rPr>
          <w:rFonts w:ascii="Garamond" w:hAnsi="Garamond" w:cs="Helvetica"/>
          <w:bCs/>
        </w:rPr>
        <w:t xml:space="preserve"> </w:t>
      </w:r>
      <w:r>
        <w:rPr>
          <w:rFonts w:ascii="Garamond" w:hAnsi="Garamond" w:cs="Helvetica"/>
          <w:bCs/>
        </w:rPr>
        <w:t>take big data as an opportunity to reinforce the importance of</w:t>
      </w:r>
      <w:r w:rsidRPr="00AB18C6">
        <w:rPr>
          <w:rFonts w:ascii="Garamond" w:hAnsi="Garamond" w:cs="Helvetica"/>
          <w:bCs/>
        </w:rPr>
        <w:t xml:space="preserve"> “</w:t>
      </w:r>
      <w:r w:rsidRPr="00AB18C6">
        <w:rPr>
          <w:rFonts w:ascii="Garamond" w:eastAsia="Times New Roman" w:hAnsi="Garamond" w:cs="Times New Roman"/>
        </w:rPr>
        <w:t>data practices stretching back to the 18th century and earlier</w:t>
      </w:r>
      <w:r w:rsidR="00E14483">
        <w:rPr>
          <w:rFonts w:ascii="Garamond" w:hAnsi="Garamond" w:cs="Helvetica"/>
          <w:bCs/>
        </w:rPr>
        <w:t xml:space="preserve">” </w:t>
      </w:r>
      <w:r w:rsidR="00305649">
        <w:rPr>
          <w:rFonts w:ascii="Garamond" w:hAnsi="Garamond" w:cs="Helvetica"/>
          <w:bCs/>
        </w:rPr>
        <w:fldChar w:fldCharType="begin"/>
      </w:r>
      <w:r w:rsidR="00305649">
        <w:rPr>
          <w:rFonts w:ascii="Garamond" w:hAnsi="Garamond" w:cs="Helvetica"/>
          <w:bCs/>
        </w:rPr>
        <w:instrText xml:space="preserve"> ADDIN EN.CITE &lt;EndNote&gt;&lt;Cite&gt;&lt;Author&gt;Hounshell&lt;/Author&gt;&lt;Year&gt;October 31 – November 2 2013&lt;/Year&gt;&lt;RecNum&gt;925&lt;/RecNum&gt;&lt;Prefix&gt;see &lt;/Prefix&gt;&lt;DisplayText&gt;(see Hounshell and Midena October 31 – November 2 2013)&lt;/DisplayText&gt;&lt;record&gt;&lt;rec-number&gt;925&lt;/rec-number&gt;&lt;foreign-keys&gt;&lt;key app="EN" db-id="vzvpvedf1p0tf6eprrs5pad39zspr9d0rsrw" timestamp="1452614054"&gt;925&lt;/key&gt;&lt;/foreign-keys&gt;&lt;ref-type name="Report"&gt;27&lt;/ref-type&gt;&lt;contributors&gt;&lt;authors&gt;&lt;author&gt;Hounshell, Eric&lt;/author&gt;&lt;author&gt;Midena, Daniel&lt;/author&gt;&lt;/authors&gt;&lt;/contributors&gt;&lt;titles&gt;&lt;title&gt;Historicizing Big Data&lt;/title&gt;&lt;/titles&gt;&lt;dates&gt;&lt;year&gt;October 31 – November 2 2013&lt;/year&gt;&lt;/dates&gt;&lt;pub-location&gt;Max Planck Institute for the History of Science&lt;/pub-location&gt;&lt;urls&gt;&lt;/urls&gt;&lt;/record&gt;&lt;/Cite&gt;&lt;/EndNote&gt;</w:instrText>
      </w:r>
      <w:r w:rsidR="00305649">
        <w:rPr>
          <w:rFonts w:ascii="Garamond" w:hAnsi="Garamond" w:cs="Helvetica"/>
          <w:bCs/>
        </w:rPr>
        <w:fldChar w:fldCharType="separate"/>
      </w:r>
      <w:r w:rsidR="00305649">
        <w:rPr>
          <w:rFonts w:ascii="Garamond" w:hAnsi="Garamond" w:cs="Helvetica"/>
          <w:bCs/>
          <w:noProof/>
        </w:rPr>
        <w:t>(see Hounshell and Midena October 31 – November 2 2013)</w:t>
      </w:r>
      <w:r w:rsidR="00305649">
        <w:rPr>
          <w:rFonts w:ascii="Garamond" w:hAnsi="Garamond" w:cs="Helvetica"/>
          <w:bCs/>
        </w:rPr>
        <w:fldChar w:fldCharType="end"/>
      </w:r>
      <w:r>
        <w:rPr>
          <w:rFonts w:ascii="Garamond" w:hAnsi="Garamond" w:cs="Helvetica"/>
          <w:bCs/>
        </w:rPr>
        <w:t xml:space="preserve">. Similarly, a federation of STS groups in Europe </w:t>
      </w:r>
      <w:r w:rsidR="007B644D">
        <w:rPr>
          <w:rFonts w:ascii="Garamond" w:hAnsi="Garamond" w:cs="Helvetica"/>
          <w:bCs/>
        </w:rPr>
        <w:t xml:space="preserve">wishes to </w:t>
      </w:r>
      <w:r>
        <w:rPr>
          <w:rFonts w:ascii="Garamond" w:hAnsi="Garamond" w:cs="Helvetica"/>
          <w:bCs/>
        </w:rPr>
        <w:t xml:space="preserve">rehash </w:t>
      </w:r>
      <w:r w:rsidR="007B644D">
        <w:rPr>
          <w:rFonts w:ascii="Garamond" w:hAnsi="Garamond" w:cs="Helvetica"/>
          <w:bCs/>
        </w:rPr>
        <w:t xml:space="preserve">the politics of quantification </w:t>
      </w:r>
      <w:r w:rsidR="00305649">
        <w:rPr>
          <w:rFonts w:ascii="Garamond" w:hAnsi="Garamond" w:cs="Helvetica"/>
          <w:bCs/>
        </w:rPr>
        <w:fldChar w:fldCharType="begin"/>
      </w:r>
      <w:r w:rsidR="00305649">
        <w:rPr>
          <w:rFonts w:ascii="Garamond" w:hAnsi="Garamond" w:cs="Helvetica"/>
          <w:bCs/>
        </w:rPr>
        <w:instrText xml:space="preserve"> ADDIN EN.CITE &lt;EndNote&gt;&lt;Cite&gt;&lt;Author&gt;Grosman&lt;/Author&gt;&lt;Year&gt;February 8-12 2015&lt;/Year&gt;&lt;RecNum&gt;926&lt;/RecNum&gt;&lt;Prefix&gt;see &lt;/Prefix&gt;&lt;DisplayText&gt;(see Grosman February 8-12 2015)&lt;/DisplayText&gt;&lt;record&gt;&lt;rec-number&gt;926&lt;/rec-number&gt;&lt;foreign-keys&gt;&lt;key app="EN" db-id="vzvpvedf1p0tf6eprrs5pad39zspr9d0rsrw" timestamp="1452614939"&gt;926&lt;/key&gt;&lt;/foreign-keys&gt;&lt;ref-type name="Generic"&gt;13&lt;/ref-type&gt;&lt;contributors&gt;&lt;authors&gt;&lt;author&gt;Grosman, Jeremy&lt;/author&gt;&lt;/authors&gt;&lt;/contributors&gt;&lt;titles&gt;&lt;title&gt;What happens to the data in &amp;apos;Big Data&amp;apos; ?&lt;/title&gt;&lt;/titles&gt;&lt;dates&gt;&lt;year&gt;February 8-12 2015&lt;/year&gt;&lt;/dates&gt;&lt;pub-location&gt;FNRS Belgium, Winter School: New Practices of Quantification&lt;/pub-location&gt;&lt;urls&gt;&lt;related-urls&gt;&lt;url&gt;http://www.bsts.be/wp-content/uploads/winter_school_2016-1.pdf&lt;/url&gt;&lt;/related-urls&gt;&lt;/urls&gt;&lt;/record&gt;&lt;/Cite&gt;&lt;/EndNote&gt;</w:instrText>
      </w:r>
      <w:r w:rsidR="00305649">
        <w:rPr>
          <w:rFonts w:ascii="Garamond" w:hAnsi="Garamond" w:cs="Helvetica"/>
          <w:bCs/>
        </w:rPr>
        <w:fldChar w:fldCharType="separate"/>
      </w:r>
      <w:r w:rsidR="00305649">
        <w:rPr>
          <w:rFonts w:ascii="Garamond" w:hAnsi="Garamond" w:cs="Helvetica"/>
          <w:bCs/>
          <w:noProof/>
        </w:rPr>
        <w:t>(see Grosman February 8-12 2015)</w:t>
      </w:r>
      <w:r w:rsidR="00305649">
        <w:rPr>
          <w:rFonts w:ascii="Garamond" w:hAnsi="Garamond" w:cs="Helvetica"/>
          <w:bCs/>
        </w:rPr>
        <w:fldChar w:fldCharType="end"/>
      </w:r>
      <w:r>
        <w:rPr>
          <w:rFonts w:ascii="Garamond" w:hAnsi="Garamond" w:cs="Helvetica"/>
          <w:bCs/>
        </w:rPr>
        <w:t>. Both</w:t>
      </w:r>
      <w:r w:rsidR="008D3C18">
        <w:rPr>
          <w:rFonts w:ascii="Garamond" w:hAnsi="Garamond" w:cs="Helvetica"/>
          <w:bCs/>
        </w:rPr>
        <w:t xml:space="preserve"> of these groups set</w:t>
      </w:r>
      <w:r w:rsidR="00BB57B9">
        <w:rPr>
          <w:rFonts w:ascii="Garamond" w:hAnsi="Garamond" w:cs="Helvetica"/>
          <w:bCs/>
        </w:rPr>
        <w:t xml:space="preserve"> aside networked </w:t>
      </w:r>
      <w:r w:rsidR="009A2423">
        <w:rPr>
          <w:rFonts w:ascii="Garamond" w:hAnsi="Garamond" w:cs="Helvetica"/>
          <w:bCs/>
        </w:rPr>
        <w:t>information</w:t>
      </w:r>
      <w:r>
        <w:rPr>
          <w:rFonts w:ascii="Garamond" w:hAnsi="Garamond" w:cs="Helvetica"/>
          <w:bCs/>
        </w:rPr>
        <w:t xml:space="preserve"> in</w:t>
      </w:r>
      <w:r w:rsidR="00BB57B9">
        <w:rPr>
          <w:rFonts w:ascii="Garamond" w:hAnsi="Garamond" w:cs="Helvetica"/>
          <w:bCs/>
        </w:rPr>
        <w:t>frastructures</w:t>
      </w:r>
      <w:r w:rsidR="00E42587">
        <w:rPr>
          <w:rFonts w:ascii="Garamond" w:hAnsi="Garamond" w:cs="Helvetica"/>
          <w:bCs/>
        </w:rPr>
        <w:t xml:space="preserve"> and personal comput</w:t>
      </w:r>
      <w:r w:rsidR="00697ADB">
        <w:rPr>
          <w:rFonts w:ascii="Garamond" w:hAnsi="Garamond" w:cs="Helvetica"/>
          <w:bCs/>
        </w:rPr>
        <w:t>ers</w:t>
      </w:r>
      <w:r w:rsidR="007B644D">
        <w:rPr>
          <w:rFonts w:ascii="Garamond" w:hAnsi="Garamond" w:cs="Helvetica"/>
          <w:bCs/>
        </w:rPr>
        <w:t xml:space="preserve"> to </w:t>
      </w:r>
      <w:r>
        <w:rPr>
          <w:rFonts w:ascii="Garamond" w:hAnsi="Garamond" w:cs="Helvetica"/>
          <w:bCs/>
        </w:rPr>
        <w:t>reinforce the importance of studying</w:t>
      </w:r>
      <w:r w:rsidR="00326F85">
        <w:rPr>
          <w:rFonts w:ascii="Garamond" w:hAnsi="Garamond" w:cs="Helvetica"/>
          <w:bCs/>
        </w:rPr>
        <w:t xml:space="preserve"> well-worn objects of research.</w:t>
      </w:r>
      <w:r w:rsidR="007E50B5">
        <w:rPr>
          <w:rFonts w:ascii="Garamond" w:hAnsi="Garamond" w:cs="Helvetica"/>
        </w:rPr>
        <w:t xml:space="preserve"> </w:t>
      </w:r>
      <w:r>
        <w:rPr>
          <w:rFonts w:ascii="Garamond" w:hAnsi="Garamond" w:cs="Helvetica"/>
        </w:rPr>
        <w:t xml:space="preserve">Matt Jones </w:t>
      </w:r>
      <w:r w:rsidR="00B37D56">
        <w:rPr>
          <w:rFonts w:ascii="Garamond" w:hAnsi="Garamond" w:cs="Helvetica"/>
        </w:rPr>
        <w:t xml:space="preserve">is a refreshing </w:t>
      </w:r>
      <w:r w:rsidR="00EB6735">
        <w:rPr>
          <w:rFonts w:ascii="Garamond" w:hAnsi="Garamond" w:cs="Helvetica"/>
        </w:rPr>
        <w:t>exception</w:t>
      </w:r>
      <w:r w:rsidR="00EB6735" w:rsidRPr="00EB6735">
        <w:rPr>
          <w:rFonts w:ascii="Garamond" w:hAnsi="Garamond" w:cs="Helvetica"/>
        </w:rPr>
        <w:t xml:space="preserve"> </w:t>
      </w:r>
      <w:r w:rsidR="00EB6735">
        <w:rPr>
          <w:rFonts w:ascii="Garamond" w:hAnsi="Garamond" w:cs="Helvetica"/>
        </w:rPr>
        <w:t>among the historians of science. H</w:t>
      </w:r>
      <w:r w:rsidR="007E50B5">
        <w:rPr>
          <w:rFonts w:ascii="Garamond" w:hAnsi="Garamond" w:cs="Helvetica"/>
        </w:rPr>
        <w:t xml:space="preserve">is event </w:t>
      </w:r>
      <w:r w:rsidR="00C93885">
        <w:rPr>
          <w:rFonts w:ascii="Garamond" w:hAnsi="Garamond" w:cs="Helvetica"/>
        </w:rPr>
        <w:t xml:space="preserve">at Columbia University </w:t>
      </w:r>
      <w:r w:rsidR="000939B2">
        <w:rPr>
          <w:rFonts w:ascii="Garamond" w:hAnsi="Garamond" w:cs="Helvetica"/>
        </w:rPr>
        <w:t>focused</w:t>
      </w:r>
      <w:r>
        <w:rPr>
          <w:rFonts w:ascii="Garamond" w:hAnsi="Garamond" w:cs="Helvetica"/>
        </w:rPr>
        <w:t xml:space="preserve"> on computational history</w:t>
      </w:r>
      <w:r w:rsidR="007E50B5">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&lt;EndNote&gt;&lt;Cite&gt;&lt;Author&gt;Jones&lt;/Author&gt;&lt;Year&gt;April 17-18 2014&lt;/Year&gt;&lt;RecNum&gt;927&lt;/RecNum&gt;&lt;Prefix&gt;see &lt;/Prefix&gt;&lt;DisplayText&gt;(see Jones April 17-18 2014)&lt;/DisplayText&gt;&lt;record&gt;&lt;rec-number&gt;927&lt;/rec-number&gt;&lt;foreign-keys&gt;&lt;key app="EN" db-id="vzvpvedf1p0tf6eprrs5pad39zspr9d0rsrw" timestamp="1452615287"&gt;927&lt;/key&gt;&lt;/foreign-keys&gt;&lt;ref-type name="Generic"&gt;13&lt;/ref-type&gt;&lt;contributors&gt;&lt;authors&gt;&lt;author&gt;Jones, Matt&lt;/author&gt;&lt;/authors&gt;&lt;/contributors&gt;&lt;titles&gt;&lt;title&gt;History of Data, Data in History&lt;/title&gt;&lt;/titles&gt;&lt;dates&gt;&lt;year&gt;April 17-18 2014&lt;/year&gt;&lt;/dates&gt;&lt;pub-location&gt;Columbia University, Hayman Center for the Humanities&lt;/pub-location&gt;&lt;urls&gt;&lt;/urls&gt;&lt;/record&gt;&lt;/Cite&gt;&lt;/EndNote&gt;</w:instrText>
      </w:r>
      <w:r w:rsidR="00305649">
        <w:rPr>
          <w:rFonts w:ascii="Garamond" w:hAnsi="Garamond" w:cs="Helvetica"/>
        </w:rPr>
        <w:fldChar w:fldCharType="separate"/>
      </w:r>
      <w:r w:rsidR="00305649">
        <w:rPr>
          <w:rFonts w:ascii="Garamond" w:hAnsi="Garamond" w:cs="Helvetica"/>
          <w:noProof/>
        </w:rPr>
        <w:t>(see Jones April 17-18 2014)</w:t>
      </w:r>
      <w:r w:rsidR="00305649">
        <w:rPr>
          <w:rFonts w:ascii="Garamond" w:hAnsi="Garamond" w:cs="Helvetica"/>
        </w:rPr>
        <w:fldChar w:fldCharType="end"/>
      </w:r>
      <w:r w:rsidR="007E50B5">
        <w:rPr>
          <w:rFonts w:ascii="Garamond" w:hAnsi="Garamond" w:cs="Helvetica"/>
        </w:rPr>
        <w:t>.</w:t>
      </w:r>
    </w:p>
    <w:p w14:paraId="6A577F89" w14:textId="0ED62653" w:rsidR="00EF34C5" w:rsidRDefault="00326F85" w:rsidP="003B2A3B">
      <w:pPr>
        <w:ind w:firstLine="720"/>
        <w:rPr>
          <w:rFonts w:ascii="Garamond" w:eastAsia="Times New Roman" w:hAnsi="Garamond" w:cs="Times New Roman"/>
        </w:rPr>
      </w:pPr>
      <w:r>
        <w:rPr>
          <w:rFonts w:ascii="Garamond" w:hAnsi="Garamond" w:cs="Helvetica"/>
          <w:bCs/>
        </w:rPr>
        <w:t>T</w:t>
      </w:r>
      <w:r w:rsidR="00EF34C5">
        <w:rPr>
          <w:rFonts w:ascii="Garamond" w:hAnsi="Garamond" w:cs="Helvetica"/>
          <w:bCs/>
        </w:rPr>
        <w:t>he conversation has taken a somewhat different turn</w:t>
      </w:r>
      <w:r>
        <w:rPr>
          <w:rFonts w:ascii="Garamond" w:hAnsi="Garamond" w:cs="Helvetica"/>
          <w:bCs/>
        </w:rPr>
        <w:t xml:space="preserve"> in the U.S.</w:t>
      </w:r>
      <w:r w:rsidR="008D3C18">
        <w:rPr>
          <w:rFonts w:ascii="Garamond" w:hAnsi="Garamond" w:cs="Helvetica"/>
          <w:bCs/>
        </w:rPr>
        <w:t>, where</w:t>
      </w:r>
      <w:r w:rsidR="00EF34C5">
        <w:rPr>
          <w:rFonts w:ascii="Garamond" w:hAnsi="Garamond" w:cs="Helvetica"/>
          <w:bCs/>
        </w:rPr>
        <w:t xml:space="preserve"> social scientists </w:t>
      </w:r>
      <w:r w:rsidR="008D3C18">
        <w:rPr>
          <w:rFonts w:ascii="Garamond" w:hAnsi="Garamond" w:cs="Helvetica"/>
          <w:bCs/>
        </w:rPr>
        <w:t xml:space="preserve">have been assigned </w:t>
      </w:r>
      <w:r w:rsidR="00EF34C5">
        <w:rPr>
          <w:rFonts w:ascii="Garamond" w:hAnsi="Garamond" w:cs="Helvetica"/>
          <w:bCs/>
        </w:rPr>
        <w:t>to the position of watchdog</w:t>
      </w:r>
      <w:r w:rsidR="00201371">
        <w:rPr>
          <w:rFonts w:ascii="Garamond" w:hAnsi="Garamond" w:cs="Helvetica"/>
          <w:bCs/>
        </w:rPr>
        <w:t xml:space="preserve">, a role </w:t>
      </w:r>
      <w:r w:rsidR="00094640">
        <w:rPr>
          <w:rFonts w:ascii="Garamond" w:hAnsi="Garamond" w:cs="Helvetica"/>
          <w:bCs/>
        </w:rPr>
        <w:t xml:space="preserve">that was first carved out </w:t>
      </w:r>
      <w:r w:rsidR="00EF34C5">
        <w:rPr>
          <w:rFonts w:ascii="Garamond" w:hAnsi="Garamond" w:cs="Helvetica"/>
          <w:bCs/>
        </w:rPr>
        <w:t xml:space="preserve">during the human genome project in the 1990s </w:t>
      </w:r>
      <w:r w:rsidR="00305649">
        <w:rPr>
          <w:rFonts w:ascii="Garamond" w:hAnsi="Garamond" w:cs="Helvetica"/>
          <w:bCs/>
        </w:rPr>
        <w:fldChar w:fldCharType="begin"/>
      </w:r>
      <w:r w:rsidR="00305649">
        <w:rPr>
          <w:rFonts w:ascii="Garamond" w:hAnsi="Garamond" w:cs="Helvetica"/>
          <w:bCs/>
        </w:rPr>
        <w:instrText xml:space="preserve"> ADDIN EN.CITE &lt;EndNote&gt;&lt;Cite&gt;&lt;Author&gt;Zwart&lt;/Author&gt;&lt;Year&gt;2009&lt;/Year&gt;&lt;RecNum&gt;928&lt;/RecNum&gt;&lt;DisplayText&gt;(Reardon 2013; Zwart and Nelis 2009)&lt;/DisplayText&gt;&lt;record&gt;&lt;rec-number&gt;928&lt;/rec-number&gt;&lt;foreign-keys&gt;&lt;key app="EN" db-id="vzvpvedf1p0tf6eprrs5pad39zspr9d0rsrw" timestamp="1452616734"&gt;928&lt;/key&gt;&lt;/foreign-keys&gt;&lt;ref-type name="Journal Article"&gt;17&lt;/ref-type&gt;&lt;contributors&gt;&lt;authors&gt;&lt;author&gt;Zwart, Hub&lt;/author&gt;&lt;author&gt;Nelis, Annemiek&lt;/author&gt;&lt;/authors&gt;&lt;/contributors&gt;&lt;titles&gt;&lt;title&gt;What is ELSA genomics? Science &amp;amp; Society Series on Convergence Research&lt;/title&gt;&lt;secondary-title&gt;EMBO Reports&lt;/secondary-title&gt;&lt;/titles&gt;&lt;periodical&gt;&lt;full-title&gt;EMBO Reports&lt;/full-title&gt;&lt;/periodical&gt;&lt;pages&gt;540-544&lt;/pages&gt;&lt;volume&gt;10&lt;/volume&gt;&lt;number&gt;6&lt;/number&gt;&lt;dates&gt;&lt;year&gt;2009&lt;/year&gt;&lt;pub-dates&gt;&lt;date&gt;June&lt;/date&gt;&lt;/pub-dates&gt;&lt;/dates&gt;&lt;urls&gt;&lt;/urls&gt;&lt;/record&gt;&lt;/Cite&gt;&lt;Cite&gt;&lt;Author&gt;Reardon&lt;/Author&gt;&lt;Year&gt;2013&lt;/Year&gt;&lt;RecNum&gt;935&lt;/RecNum&gt;&lt;record&gt;&lt;rec-number&gt;935&lt;/rec-number&gt;&lt;foreign-keys&gt;&lt;key app="EN" db-id="vzvpvedf1p0tf6eprrs5pad39zspr9d0rsrw" timestamp="1452655573"&gt;935&lt;/key&gt;&lt;/foreign-keys&gt;&lt;ref-type name="Journal Article"&gt;17&lt;/ref-type&gt;&lt;contributors&gt;&lt;authors&gt;&lt;author&gt;Jenny Reardon&lt;/author&gt;&lt;/authors&gt;&lt;/contributors&gt;&lt;titles&gt;&lt;title&gt;On the Emergence of Science and Justice&lt;/title&gt;&lt;secondary-title&gt;Science, Technology &amp;amp; Human Values&lt;/secondary-title&gt;&lt;/titles&gt;&lt;periodical&gt;&lt;full-title&gt;Science, Technology &amp;amp; Human Values&lt;/full-title&gt;&lt;/periodical&gt;&lt;pages&gt;176-200&lt;/pages&gt;&lt;volume&gt;38&lt;/volume&gt;&lt;number&gt;2&lt;/number&gt;&lt;dates&gt;&lt;year&gt;2013&lt;/year&gt;&lt;/dates&gt;&lt;urls&gt;&lt;/urls&gt;&lt;/record&gt;&lt;/Cite&gt;&lt;/EndNote&gt;</w:instrText>
      </w:r>
      <w:r w:rsidR="00305649">
        <w:rPr>
          <w:rFonts w:ascii="Garamond" w:hAnsi="Garamond" w:cs="Helvetica"/>
          <w:bCs/>
        </w:rPr>
        <w:fldChar w:fldCharType="separate"/>
      </w:r>
      <w:r w:rsidR="00305649">
        <w:rPr>
          <w:rFonts w:ascii="Garamond" w:hAnsi="Garamond" w:cs="Helvetica"/>
          <w:bCs/>
          <w:noProof/>
        </w:rPr>
        <w:t>(Reardon 2013; Zwart and Nelis 2009)</w:t>
      </w:r>
      <w:r w:rsidR="00305649">
        <w:rPr>
          <w:rFonts w:ascii="Garamond" w:hAnsi="Garamond" w:cs="Helvetica"/>
          <w:bCs/>
        </w:rPr>
        <w:fldChar w:fldCharType="end"/>
      </w:r>
      <w:r w:rsidR="00BE22E5" w:rsidRPr="00AA2E87">
        <w:rPr>
          <w:rFonts w:ascii="Garamond" w:hAnsi="Garamond" w:cs="Helvetica"/>
          <w:bCs/>
        </w:rPr>
        <w:t>.</w:t>
      </w:r>
      <w:r w:rsidR="00EF34C5">
        <w:rPr>
          <w:rFonts w:ascii="Garamond" w:hAnsi="Garamond" w:cs="Helvetica"/>
          <w:bCs/>
        </w:rPr>
        <w:t xml:space="preserve"> T</w:t>
      </w:r>
      <w:r w:rsidR="00EF34C5" w:rsidRPr="00A500FC">
        <w:rPr>
          <w:rFonts w:ascii="Garamond" w:hAnsi="Garamond" w:cs="Helvetica"/>
          <w:bCs/>
        </w:rPr>
        <w:t xml:space="preserve">he National Science Foundation is supporting a </w:t>
      </w:r>
      <w:r w:rsidR="00EF34C5" w:rsidRPr="00A500FC">
        <w:rPr>
          <w:rFonts w:ascii="Garamond" w:eastAsia="Times New Roman" w:hAnsi="Garamond" w:cs="Times New Roman"/>
        </w:rPr>
        <w:t>Council for Big Data, Ethics, and Society “to address issues such as security, privacy, equality, and access”</w:t>
      </w:r>
      <w:r w:rsidR="00AA2E87">
        <w:rPr>
          <w:rFonts w:ascii="Garamond" w:eastAsia="Times New Roman" w:hAnsi="Garamond" w:cs="Times New Roman"/>
        </w:rPr>
        <w:t xml:space="preserve"> </w:t>
      </w:r>
      <w:r w:rsidR="00305649">
        <w:rPr>
          <w:rFonts w:ascii="Garamond" w:eastAsia="Times New Roman" w:hAnsi="Garamond" w:cs="Times New Roman"/>
        </w:rPr>
        <w:fldChar w:fldCharType="begin"/>
      </w:r>
      <w:r w:rsidR="00305649">
        <w:rPr>
          <w:rFonts w:ascii="Garamond" w:eastAsia="Times New Roman" w:hAnsi="Garamond" w:cs="Times New Roman"/>
        </w:rPr>
        <w:instrText xml:space="preserve"> ADDIN EN.CITE &lt;EndNote&gt;&lt;Cite&gt;&lt;Author&gt;Data &amp;amp; Society Research Institute&lt;/Author&gt;&lt;Year&gt;2014&lt;/Year&gt;&lt;RecNum&gt;936&lt;/RecNum&gt;&lt;DisplayText&gt;(Data &amp;amp; Society Research Institute 2014)&lt;/DisplayText&gt;&lt;record&gt;&lt;rec-number&gt;936&lt;/rec-number&gt;&lt;foreign-keys&gt;&lt;key app="EN" db-id="vzvpvedf1p0tf6eprrs5pad39zspr9d0rsrw" timestamp="1452656023"&gt;936&lt;/key&gt;&lt;/foreign-keys&gt;&lt;ref-type name="Web Page"&gt;12&lt;/ref-type&gt;&lt;contributors&gt;&lt;authors&gt;&lt;author&gt;Data &amp;amp; Society Research Institute,&lt;/author&gt;&lt;/authors&gt;&lt;/contributors&gt;&lt;titles&gt;&lt;title&gt;Council for Big Data, Ethics, and Society &lt;/title&gt;&lt;secondary-title&gt;http://bdes.datasociety.net/&lt;/secondary-title&gt;&lt;/titles&gt;&lt;number&gt;January 11 2015&lt;/number&gt;&lt;dates&gt;&lt;year&gt;2014&lt;/year&gt;&lt;/dates&gt;&lt;urls&gt;&lt;/urls&gt;&lt;/record&gt;&lt;/Cite&gt;&lt;/EndNote&gt;</w:instrText>
      </w:r>
      <w:r w:rsidR="00305649">
        <w:rPr>
          <w:rFonts w:ascii="Garamond" w:eastAsia="Times New Roman" w:hAnsi="Garamond" w:cs="Times New Roman"/>
        </w:rPr>
        <w:fldChar w:fldCharType="separate"/>
      </w:r>
      <w:r w:rsidR="00305649">
        <w:rPr>
          <w:rFonts w:ascii="Garamond" w:eastAsia="Times New Roman" w:hAnsi="Garamond" w:cs="Times New Roman"/>
          <w:noProof/>
        </w:rPr>
        <w:t>(Data &amp; Society Research Institute 2014)</w:t>
      </w:r>
      <w:r w:rsidR="00305649">
        <w:rPr>
          <w:rFonts w:ascii="Garamond" w:eastAsia="Times New Roman" w:hAnsi="Garamond" w:cs="Times New Roman"/>
        </w:rPr>
        <w:fldChar w:fldCharType="end"/>
      </w:r>
      <w:r w:rsidR="00EF34C5">
        <w:rPr>
          <w:rFonts w:ascii="Garamond" w:eastAsia="Times New Roman" w:hAnsi="Garamond" w:cs="Times New Roman"/>
        </w:rPr>
        <w:t>, while l</w:t>
      </w:r>
      <w:r w:rsidR="00EF34C5">
        <w:rPr>
          <w:rFonts w:ascii="Garamond" w:hAnsi="Garamond" w:cs="Helvetica"/>
          <w:bCs/>
        </w:rPr>
        <w:t>egal scholars are raising concerns about the social ramifications of having algorithms automate decision-making processes</w:t>
      </w:r>
      <w:r w:rsidR="00460046">
        <w:rPr>
          <w:rFonts w:ascii="Garamond" w:hAnsi="Garamond" w:cs="Helvetica"/>
          <w:bCs/>
        </w:rPr>
        <w:t xml:space="preserve"> </w:t>
      </w:r>
      <w:r w:rsidR="00305649">
        <w:rPr>
          <w:rFonts w:ascii="Garamond" w:hAnsi="Garamond" w:cs="Helvetica"/>
          <w:bCs/>
        </w:rPr>
        <w:fldChar w:fldCharType="begin">
          <w:fldData xml:space="preserve">PEVuZE5vdGU+PENpdGU+PEF1dGhvcj5CYXJvY2FzPC9BdXRob3I+PFllYXI+TWF5IDE2LTE3IDIw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</w:fldData>
        </w:fldChar>
      </w:r>
      <w:r w:rsidR="00305649">
        <w:rPr>
          <w:rFonts w:ascii="Garamond" w:hAnsi="Garamond" w:cs="Helvetica"/>
          <w:bCs/>
        </w:rPr>
        <w:instrText xml:space="preserve"> ADDIN EN.CITE </w:instrText>
      </w:r>
      <w:r w:rsidR="00305649">
        <w:rPr>
          <w:rFonts w:ascii="Garamond" w:hAnsi="Garamond" w:cs="Helvetica"/>
          <w:bCs/>
        </w:rPr>
        <w:fldChar w:fldCharType="begin">
          <w:fldData xml:space="preserve">PEVuZE5vdGU+PENpdGU+PEF1dGhvcj5CYXJvY2FzPC9BdXRob3I+PFllYXI+TWF5IDE2LTE3IDIw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</w:fldData>
        </w:fldChar>
      </w:r>
      <w:r w:rsidR="00305649">
        <w:rPr>
          <w:rFonts w:ascii="Garamond" w:hAnsi="Garamond" w:cs="Helvetica"/>
          <w:bCs/>
        </w:rPr>
        <w:instrText xml:space="preserve"> ADDIN EN.CITE.DATA </w:instrText>
      </w:r>
      <w:r w:rsidR="00305649">
        <w:rPr>
          <w:rFonts w:ascii="Garamond" w:hAnsi="Garamond" w:cs="Helvetica"/>
          <w:bCs/>
        </w:rPr>
      </w:r>
      <w:r w:rsidR="00305649">
        <w:rPr>
          <w:rFonts w:ascii="Garamond" w:hAnsi="Garamond" w:cs="Helvetica"/>
          <w:bCs/>
        </w:rPr>
        <w:fldChar w:fldCharType="end"/>
      </w:r>
      <w:r w:rsidR="00305649">
        <w:rPr>
          <w:rFonts w:ascii="Garamond" w:hAnsi="Garamond" w:cs="Helvetica"/>
          <w:bCs/>
        </w:rPr>
      </w:r>
      <w:r w:rsidR="00305649">
        <w:rPr>
          <w:rFonts w:ascii="Garamond" w:hAnsi="Garamond" w:cs="Helvetica"/>
          <w:bCs/>
        </w:rPr>
        <w:fldChar w:fldCharType="separate"/>
      </w:r>
      <w:r w:rsidR="00305649">
        <w:rPr>
          <w:rFonts w:ascii="Garamond" w:hAnsi="Garamond" w:cs="Helvetica"/>
          <w:bCs/>
          <w:noProof/>
        </w:rPr>
        <w:t>(Barocas, Hood and Ziewitz May 16-17 2013; boyd October 12 2015; Pasquale, Petre and Belair-Gagnon April 2 2016; van Hoboken, Nissenbaum and Zeide February 28 2015</w:t>
      </w:r>
      <w:r w:rsidR="00E53817">
        <w:rPr>
          <w:rFonts w:ascii="Garamond" w:hAnsi="Garamond" w:cs="Helvetica"/>
          <w:bCs/>
          <w:noProof/>
        </w:rPr>
        <w:t xml:space="preserve">; </w:t>
      </w:r>
      <w:r w:rsidR="00305649">
        <w:rPr>
          <w:rFonts w:ascii="Garamond" w:hAnsi="Garamond" w:cs="Helvetica"/>
          <w:bCs/>
          <w:noProof/>
        </w:rPr>
        <w:t>)</w:t>
      </w:r>
      <w:r w:rsidR="00305649">
        <w:rPr>
          <w:rFonts w:ascii="Garamond" w:hAnsi="Garamond" w:cs="Helvetica"/>
          <w:bCs/>
        </w:rPr>
        <w:fldChar w:fldCharType="end"/>
      </w:r>
      <w:r w:rsidR="00EF34C5">
        <w:rPr>
          <w:rFonts w:ascii="Garamond" w:hAnsi="Garamond" w:cs="Helvetica"/>
          <w:bCs/>
        </w:rPr>
        <w:t>.</w:t>
      </w:r>
      <w:r w:rsidR="00BB57B9">
        <w:rPr>
          <w:rFonts w:ascii="Garamond" w:eastAsia="Times New Roman" w:hAnsi="Garamond" w:cs="Times New Roman"/>
        </w:rPr>
        <w:t xml:space="preserve"> But again, while these</w:t>
      </w:r>
      <w:r w:rsidR="00EF34C5">
        <w:rPr>
          <w:rFonts w:ascii="Garamond" w:eastAsia="Times New Roman" w:hAnsi="Garamond" w:cs="Times New Roman"/>
        </w:rPr>
        <w:t xml:space="preserve"> movement</w:t>
      </w:r>
      <w:r w:rsidR="00BB57B9">
        <w:rPr>
          <w:rFonts w:ascii="Garamond" w:eastAsia="Times New Roman" w:hAnsi="Garamond" w:cs="Times New Roman"/>
        </w:rPr>
        <w:t xml:space="preserve">s </w:t>
      </w:r>
      <w:r w:rsidR="00AE1EBA">
        <w:rPr>
          <w:rFonts w:ascii="Garamond" w:eastAsia="Times New Roman" w:hAnsi="Garamond" w:cs="Times New Roman"/>
        </w:rPr>
        <w:t xml:space="preserve">look into </w:t>
      </w:r>
      <w:r w:rsidR="00EF34C5">
        <w:rPr>
          <w:rFonts w:ascii="Garamond" w:eastAsia="Times New Roman" w:hAnsi="Garamond" w:cs="Times New Roman"/>
        </w:rPr>
        <w:t xml:space="preserve">best practices and possible harms that may result from using predictive analytics they </w:t>
      </w:r>
      <w:r w:rsidR="00C74FC9">
        <w:rPr>
          <w:rFonts w:ascii="Garamond" w:eastAsia="Times New Roman" w:hAnsi="Garamond" w:cs="Times New Roman"/>
        </w:rPr>
        <w:t xml:space="preserve">do not initiate basic </w:t>
      </w:r>
      <w:r w:rsidR="00AE1EBA">
        <w:rPr>
          <w:rFonts w:ascii="Garamond" w:eastAsia="Times New Roman" w:hAnsi="Garamond" w:cs="Times New Roman"/>
        </w:rPr>
        <w:t>research on</w:t>
      </w:r>
      <w:r w:rsidR="00EF34C5">
        <w:rPr>
          <w:rFonts w:ascii="Garamond" w:eastAsia="Times New Roman" w:hAnsi="Garamond" w:cs="Times New Roman"/>
        </w:rPr>
        <w:t xml:space="preserve"> the </w:t>
      </w:r>
      <w:r w:rsidR="008D3C18">
        <w:rPr>
          <w:rFonts w:ascii="Garamond" w:eastAsia="Times New Roman" w:hAnsi="Garamond" w:cs="Times New Roman"/>
        </w:rPr>
        <w:t xml:space="preserve">contemporary </w:t>
      </w:r>
      <w:r w:rsidR="00EF34C5">
        <w:rPr>
          <w:rFonts w:ascii="Garamond" w:eastAsia="Times New Roman" w:hAnsi="Garamond" w:cs="Times New Roman"/>
        </w:rPr>
        <w:t>phenomenon</w:t>
      </w:r>
      <w:r w:rsidR="00E41851">
        <w:rPr>
          <w:rFonts w:ascii="Garamond" w:eastAsia="Times New Roman" w:hAnsi="Garamond" w:cs="Times New Roman"/>
        </w:rPr>
        <w:t xml:space="preserve"> invoked by the words</w:t>
      </w:r>
      <w:r w:rsidR="00FB1BD8">
        <w:rPr>
          <w:rFonts w:ascii="Garamond" w:eastAsia="Times New Roman" w:hAnsi="Garamond" w:cs="Times New Roman"/>
        </w:rPr>
        <w:t xml:space="preserve"> big data</w:t>
      </w:r>
      <w:r w:rsidR="00EF34C5">
        <w:rPr>
          <w:rFonts w:ascii="Garamond" w:eastAsia="Times New Roman" w:hAnsi="Garamond" w:cs="Times New Roman"/>
        </w:rPr>
        <w:t xml:space="preserve">. </w:t>
      </w:r>
    </w:p>
    <w:p w14:paraId="6F0F5374" w14:textId="082C79E9" w:rsidR="00EF34C5" w:rsidRDefault="00EF34C5" w:rsidP="00D91908">
      <w:pPr>
        <w:ind w:firstLine="720"/>
        <w:rPr>
          <w:rFonts w:ascii="Garamond" w:hAnsi="Garamond" w:cs="Helvetica"/>
          <w:bCs/>
        </w:rPr>
      </w:pPr>
      <w:r>
        <w:rPr>
          <w:rFonts w:ascii="Garamond" w:hAnsi="Garamond" w:cs="Helvetica"/>
          <w:bCs/>
        </w:rPr>
        <w:t>Let’s get back to first princip</w:t>
      </w:r>
      <w:r w:rsidR="00460046">
        <w:rPr>
          <w:rFonts w:ascii="Garamond" w:hAnsi="Garamond" w:cs="Helvetica"/>
          <w:bCs/>
        </w:rPr>
        <w:t xml:space="preserve">les </w:t>
      </w:r>
      <w:r w:rsidR="00697ADB">
        <w:rPr>
          <w:rFonts w:ascii="Garamond" w:hAnsi="Garamond" w:cs="Helvetica"/>
          <w:bCs/>
        </w:rPr>
        <w:t>–</w:t>
      </w:r>
      <w:r w:rsidR="002D2085">
        <w:rPr>
          <w:rFonts w:ascii="Garamond" w:hAnsi="Garamond" w:cs="Helvetica"/>
          <w:bCs/>
        </w:rPr>
        <w:t xml:space="preserve"> What</w:t>
      </w:r>
      <w:r w:rsidR="005C2E41">
        <w:rPr>
          <w:rFonts w:ascii="Garamond" w:hAnsi="Garamond" w:cs="Helvetica"/>
          <w:bCs/>
        </w:rPr>
        <w:t>’</w:t>
      </w:r>
      <w:r w:rsidR="00697ADB">
        <w:rPr>
          <w:rFonts w:ascii="Garamond" w:hAnsi="Garamond" w:cs="Helvetica"/>
          <w:bCs/>
        </w:rPr>
        <w:t>s</w:t>
      </w:r>
      <w:r w:rsidR="002D2085">
        <w:rPr>
          <w:rFonts w:ascii="Garamond" w:hAnsi="Garamond" w:cs="Helvetica"/>
          <w:bCs/>
        </w:rPr>
        <w:t xml:space="preserve"> old and what’</w:t>
      </w:r>
      <w:r>
        <w:rPr>
          <w:rFonts w:ascii="Garamond" w:hAnsi="Garamond" w:cs="Helvetica"/>
          <w:bCs/>
        </w:rPr>
        <w:t>s new about data science? What kinds of outcomes</w:t>
      </w:r>
      <w:r w:rsidR="008F68C2">
        <w:rPr>
          <w:rFonts w:ascii="Garamond" w:hAnsi="Garamond" w:cs="Helvetica"/>
          <w:bCs/>
        </w:rPr>
        <w:t xml:space="preserve"> can digital data predict? </w:t>
      </w:r>
      <w:r w:rsidR="00E94DF0">
        <w:rPr>
          <w:rFonts w:ascii="Garamond" w:hAnsi="Garamond" w:cs="Helvetica"/>
          <w:bCs/>
        </w:rPr>
        <w:t>H</w:t>
      </w:r>
      <w:r w:rsidR="00BB57B9">
        <w:rPr>
          <w:rFonts w:ascii="Garamond" w:hAnsi="Garamond" w:cs="Helvetica"/>
          <w:bCs/>
        </w:rPr>
        <w:t>ow ar</w:t>
      </w:r>
      <w:r w:rsidR="009A2423">
        <w:rPr>
          <w:rFonts w:ascii="Garamond" w:hAnsi="Garamond" w:cs="Helvetica"/>
          <w:bCs/>
        </w:rPr>
        <w:t>e</w:t>
      </w:r>
      <w:r>
        <w:rPr>
          <w:rFonts w:ascii="Garamond" w:hAnsi="Garamond" w:cs="Helvetica"/>
          <w:bCs/>
        </w:rPr>
        <w:t xml:space="preserve"> these practices relate</w:t>
      </w:r>
      <w:r w:rsidR="00BB57B9">
        <w:rPr>
          <w:rFonts w:ascii="Garamond" w:hAnsi="Garamond" w:cs="Helvetica"/>
          <w:bCs/>
        </w:rPr>
        <w:t>d</w:t>
      </w:r>
      <w:r>
        <w:rPr>
          <w:rFonts w:ascii="Garamond" w:hAnsi="Garamond" w:cs="Helvetica"/>
          <w:bCs/>
        </w:rPr>
        <w:t xml:space="preserve"> to other forms of </w:t>
      </w:r>
      <w:r w:rsidR="00A15C90">
        <w:rPr>
          <w:rFonts w:ascii="Garamond" w:hAnsi="Garamond" w:cs="Helvetica"/>
          <w:bCs/>
        </w:rPr>
        <w:t xml:space="preserve">business </w:t>
      </w:r>
      <w:r>
        <w:rPr>
          <w:rFonts w:ascii="Garamond" w:hAnsi="Garamond" w:cs="Helvetica"/>
          <w:bCs/>
        </w:rPr>
        <w:t xml:space="preserve">automation? </w:t>
      </w:r>
      <w:r w:rsidR="00E00E14">
        <w:rPr>
          <w:rFonts w:ascii="Garamond" w:hAnsi="Garamond" w:cs="Helvetica"/>
          <w:bCs/>
        </w:rPr>
        <w:t>And how did we get here?</w:t>
      </w:r>
    </w:p>
    <w:p w14:paraId="3A85A649" w14:textId="768A2A2B" w:rsidR="007448ED" w:rsidRDefault="007448ED" w:rsidP="00063872">
      <w:pPr>
        <w:ind w:firstLine="720"/>
        <w:rPr>
          <w:rFonts w:ascii="Garamond" w:eastAsia="Times New Roman" w:hAnsi="Garamond" w:cs="Times New Roman"/>
          <w:bCs/>
        </w:rPr>
      </w:pPr>
      <w:r>
        <w:rPr>
          <w:rFonts w:ascii="Garamond" w:eastAsia="Times New Roman" w:hAnsi="Garamond" w:cs="Times New Roman"/>
          <w:bCs/>
        </w:rPr>
        <w:t>Mayer-Schönberger</w:t>
      </w:r>
      <w:r w:rsidRPr="000F7B05">
        <w:rPr>
          <w:rFonts w:ascii="Garamond" w:eastAsia="Times New Roman" w:hAnsi="Garamond" w:cs="Times New Roman"/>
          <w:bCs/>
        </w:rPr>
        <w:t xml:space="preserve"> </w:t>
      </w:r>
      <w:r>
        <w:rPr>
          <w:rFonts w:ascii="Garamond" w:eastAsia="Times New Roman" w:hAnsi="Garamond" w:cs="Times New Roman"/>
          <w:bCs/>
        </w:rPr>
        <w:t xml:space="preserve">and </w:t>
      </w:r>
      <w:r w:rsidRPr="00F24FF8">
        <w:rPr>
          <w:rFonts w:ascii="Garamond" w:eastAsia="Times New Roman" w:hAnsi="Garamond" w:cs="Times New Roman"/>
          <w:bCs/>
        </w:rPr>
        <w:t>Cukier</w:t>
      </w:r>
      <w:r>
        <w:rPr>
          <w:rFonts w:ascii="Garamond" w:eastAsia="Times New Roman" w:hAnsi="Garamond" w:cs="Times New Roman"/>
          <w:bCs/>
        </w:rPr>
        <w:t xml:space="preserve"> </w:t>
      </w:r>
      <w:r w:rsidR="0014132D">
        <w:rPr>
          <w:rFonts w:ascii="Garamond" w:eastAsia="Times New Roman" w:hAnsi="Garamond" w:cs="Times New Roman"/>
          <w:bCs/>
        </w:rPr>
        <w:t>are</w:t>
      </w:r>
      <w:r w:rsidR="00094640">
        <w:rPr>
          <w:rFonts w:ascii="Garamond" w:eastAsia="Times New Roman" w:hAnsi="Garamond" w:cs="Times New Roman"/>
          <w:bCs/>
        </w:rPr>
        <w:t xml:space="preserve"> </w:t>
      </w:r>
      <w:r>
        <w:rPr>
          <w:rFonts w:ascii="Garamond" w:eastAsia="Times New Roman" w:hAnsi="Garamond" w:cs="Times New Roman"/>
          <w:bCs/>
        </w:rPr>
        <w:t xml:space="preserve">in the thick of it. </w:t>
      </w:r>
      <w:r w:rsidR="00EF34C5">
        <w:rPr>
          <w:rFonts w:ascii="Garamond" w:eastAsia="Times New Roman" w:hAnsi="Garamond" w:cs="Times New Roman"/>
          <w:bCs/>
        </w:rPr>
        <w:t>“Companies that can situate themselves in the middle of information flows and can col</w:t>
      </w:r>
      <w:r w:rsidR="00BB57B9">
        <w:rPr>
          <w:rFonts w:ascii="Garamond" w:eastAsia="Times New Roman" w:hAnsi="Garamond" w:cs="Times New Roman"/>
          <w:bCs/>
        </w:rPr>
        <w:t>le</w:t>
      </w:r>
      <w:r w:rsidR="00FB1BD8">
        <w:rPr>
          <w:rFonts w:ascii="Garamond" w:eastAsia="Times New Roman" w:hAnsi="Garamond" w:cs="Times New Roman"/>
          <w:bCs/>
        </w:rPr>
        <w:t>ct d</w:t>
      </w:r>
      <w:r w:rsidR="0014132D">
        <w:rPr>
          <w:rFonts w:ascii="Garamond" w:eastAsia="Times New Roman" w:hAnsi="Garamond" w:cs="Times New Roman"/>
          <w:bCs/>
        </w:rPr>
        <w:t>ata will thrive,” they announce</w:t>
      </w:r>
      <w:r w:rsidR="00EF34C5">
        <w:rPr>
          <w:rFonts w:ascii="Garamond" w:eastAsia="Times New Roman" w:hAnsi="Garamond" w:cs="Times New Roman"/>
          <w:bCs/>
        </w:rPr>
        <w:t xml:space="preserve"> (p 192). </w:t>
      </w:r>
      <w:r w:rsidR="007257F5">
        <w:rPr>
          <w:rFonts w:ascii="Garamond" w:hAnsi="Garamond" w:cs="Helvetica"/>
          <w:bCs/>
        </w:rPr>
        <w:t xml:space="preserve">In the guise of public intellectuals, </w:t>
      </w:r>
      <w:r w:rsidR="007257F5">
        <w:rPr>
          <w:rFonts w:ascii="Garamond" w:eastAsia="Times New Roman" w:hAnsi="Garamond" w:cs="Times New Roman"/>
          <w:bCs/>
        </w:rPr>
        <w:t xml:space="preserve">they tout the scientific virtues of big data for an audience </w:t>
      </w:r>
      <w:r w:rsidR="00E00E14">
        <w:rPr>
          <w:rFonts w:ascii="Garamond" w:eastAsia="Times New Roman" w:hAnsi="Garamond" w:cs="Times New Roman"/>
          <w:bCs/>
        </w:rPr>
        <w:t xml:space="preserve">of </w:t>
      </w:r>
      <w:r w:rsidR="00D620A6">
        <w:rPr>
          <w:rFonts w:ascii="Garamond" w:eastAsia="Times New Roman" w:hAnsi="Garamond" w:cs="Times New Roman"/>
          <w:bCs/>
        </w:rPr>
        <w:t>corporate leaders</w:t>
      </w:r>
      <w:r w:rsidR="007257F5">
        <w:rPr>
          <w:rFonts w:ascii="Garamond" w:eastAsia="Times New Roman" w:hAnsi="Garamond" w:cs="Times New Roman"/>
          <w:bCs/>
        </w:rPr>
        <w:t xml:space="preserve">. </w:t>
      </w:r>
      <w:r w:rsidR="00E41851">
        <w:rPr>
          <w:rFonts w:ascii="Garamond" w:eastAsia="Times New Roman" w:hAnsi="Garamond" w:cs="Times New Roman"/>
          <w:bCs/>
        </w:rPr>
        <w:t>The book serves up a message that business people are eager to believe: w</w:t>
      </w:r>
      <w:r w:rsidR="00460046">
        <w:rPr>
          <w:rFonts w:ascii="Garamond" w:eastAsia="Times New Roman" w:hAnsi="Garamond" w:cs="Times New Roman"/>
          <w:bCs/>
        </w:rPr>
        <w:t xml:space="preserve">ith </w:t>
      </w:r>
      <w:r w:rsidR="007257F5">
        <w:rPr>
          <w:rFonts w:ascii="Garamond" w:eastAsia="Times New Roman" w:hAnsi="Garamond" w:cs="Times New Roman"/>
          <w:bCs/>
        </w:rPr>
        <w:t xml:space="preserve">big data, </w:t>
      </w:r>
      <w:r w:rsidR="00C74FC9">
        <w:rPr>
          <w:rFonts w:ascii="Garamond" w:eastAsia="Times New Roman" w:hAnsi="Garamond" w:cs="Times New Roman"/>
          <w:bCs/>
        </w:rPr>
        <w:t xml:space="preserve">truth, </w:t>
      </w:r>
      <w:r w:rsidR="0072002B">
        <w:rPr>
          <w:rFonts w:ascii="Garamond" w:eastAsia="Times New Roman" w:hAnsi="Garamond" w:cs="Times New Roman"/>
          <w:bCs/>
        </w:rPr>
        <w:t>pro</w:t>
      </w:r>
      <w:r w:rsidR="007257F5">
        <w:rPr>
          <w:rFonts w:ascii="Garamond" w:eastAsia="Times New Roman" w:hAnsi="Garamond" w:cs="Times New Roman"/>
          <w:bCs/>
        </w:rPr>
        <w:t>gress and the pursuit of profit</w:t>
      </w:r>
      <w:r w:rsidR="0072002B">
        <w:rPr>
          <w:rFonts w:ascii="Garamond" w:eastAsia="Times New Roman" w:hAnsi="Garamond" w:cs="Times New Roman"/>
          <w:bCs/>
        </w:rPr>
        <w:t xml:space="preserve"> </w:t>
      </w:r>
      <w:r w:rsidR="007257F5">
        <w:rPr>
          <w:rFonts w:ascii="Garamond" w:eastAsia="Times New Roman" w:hAnsi="Garamond" w:cs="Times New Roman"/>
          <w:bCs/>
        </w:rPr>
        <w:t xml:space="preserve">will finally </w:t>
      </w:r>
      <w:r w:rsidR="00C74FC9">
        <w:rPr>
          <w:rFonts w:ascii="Garamond" w:eastAsia="Times New Roman" w:hAnsi="Garamond" w:cs="Times New Roman"/>
          <w:bCs/>
        </w:rPr>
        <w:t xml:space="preserve">resonate in perfect harmony. </w:t>
      </w:r>
    </w:p>
    <w:p w14:paraId="080D20E0" w14:textId="33899418" w:rsidR="00EF34C5" w:rsidRPr="00D935C6" w:rsidRDefault="00AA2E87" w:rsidP="00687F9A">
      <w:pPr>
        <w:ind w:firstLine="720"/>
        <w:rPr>
          <w:rFonts w:ascii="Garamond" w:hAnsi="Garamond" w:cs="Helvetica"/>
          <w:bCs/>
        </w:rPr>
      </w:pPr>
      <w:r>
        <w:rPr>
          <w:rFonts w:ascii="Garamond" w:hAnsi="Garamond" w:cs="Helvetica"/>
          <w:bCs/>
        </w:rPr>
        <w:t>STS scholars</w:t>
      </w:r>
      <w:r w:rsidR="00EF34C5">
        <w:rPr>
          <w:rFonts w:ascii="Garamond" w:hAnsi="Garamond" w:cs="Helvetica"/>
          <w:bCs/>
        </w:rPr>
        <w:t xml:space="preserve"> </w:t>
      </w:r>
      <w:r w:rsidR="00BB57B9">
        <w:rPr>
          <w:rFonts w:ascii="Garamond" w:hAnsi="Garamond" w:cs="Helvetica"/>
          <w:bCs/>
        </w:rPr>
        <w:t xml:space="preserve">won’t </w:t>
      </w:r>
      <w:r w:rsidR="002A0FD8">
        <w:rPr>
          <w:rFonts w:ascii="Garamond" w:hAnsi="Garamond" w:cs="Helvetica"/>
          <w:bCs/>
        </w:rPr>
        <w:t>buy</w:t>
      </w:r>
      <w:r w:rsidR="007C2D23">
        <w:rPr>
          <w:rFonts w:ascii="Garamond" w:hAnsi="Garamond" w:cs="Helvetica"/>
          <w:bCs/>
        </w:rPr>
        <w:t xml:space="preserve"> </w:t>
      </w:r>
      <w:r w:rsidR="0014132D">
        <w:rPr>
          <w:rFonts w:ascii="Garamond" w:hAnsi="Garamond" w:cs="Helvetica"/>
          <w:bCs/>
        </w:rPr>
        <w:t>into this</w:t>
      </w:r>
      <w:r w:rsidR="007C2D23">
        <w:rPr>
          <w:rFonts w:ascii="Garamond" w:hAnsi="Garamond" w:cs="Helvetica"/>
          <w:bCs/>
        </w:rPr>
        <w:t xml:space="preserve"> hype. However, </w:t>
      </w:r>
      <w:r w:rsidR="00DF0DA1">
        <w:rPr>
          <w:rFonts w:ascii="Garamond" w:hAnsi="Garamond" w:cs="Helvetica"/>
          <w:bCs/>
        </w:rPr>
        <w:t>we cannot afford to ignore these ideas either. T</w:t>
      </w:r>
      <w:r w:rsidR="00F84561">
        <w:rPr>
          <w:rFonts w:ascii="Garamond" w:hAnsi="Garamond" w:cs="Helvetica"/>
          <w:bCs/>
        </w:rPr>
        <w:t>he political economy of big data</w:t>
      </w:r>
      <w:r w:rsidR="00063872">
        <w:rPr>
          <w:rFonts w:ascii="Garamond" w:hAnsi="Garamond" w:cs="Helvetica"/>
          <w:bCs/>
        </w:rPr>
        <w:t xml:space="preserve"> cannot be harnessed without the intervention of</w:t>
      </w:r>
      <w:r w:rsidR="00A441BD">
        <w:rPr>
          <w:rFonts w:ascii="Garamond" w:hAnsi="Garamond" w:cs="Helvetica"/>
          <w:bCs/>
        </w:rPr>
        <w:t xml:space="preserve"> </w:t>
      </w:r>
      <w:r w:rsidR="00DF0DA1">
        <w:rPr>
          <w:rFonts w:ascii="Garamond" w:hAnsi="Garamond" w:cs="Helvetica"/>
          <w:bCs/>
        </w:rPr>
        <w:t xml:space="preserve">ambitious and deeply capitalized </w:t>
      </w:r>
      <w:r w:rsidR="00A441BD">
        <w:rPr>
          <w:rFonts w:ascii="Garamond" w:hAnsi="Garamond" w:cs="Helvetica"/>
          <w:bCs/>
        </w:rPr>
        <w:t>tech companies</w:t>
      </w:r>
      <w:r w:rsidR="00201371">
        <w:rPr>
          <w:rFonts w:ascii="Garamond" w:hAnsi="Garamond" w:cs="Helvetica"/>
          <w:bCs/>
        </w:rPr>
        <w:t xml:space="preserve">. </w:t>
      </w:r>
      <w:r w:rsidR="00C74FC9">
        <w:rPr>
          <w:rFonts w:ascii="Garamond" w:hAnsi="Garamond" w:cs="Helvetica"/>
          <w:bCs/>
        </w:rPr>
        <w:t>Can social scientists</w:t>
      </w:r>
      <w:r w:rsidR="00F84561">
        <w:rPr>
          <w:rFonts w:ascii="Garamond" w:hAnsi="Garamond" w:cs="Helvetica"/>
          <w:bCs/>
        </w:rPr>
        <w:t xml:space="preserve"> </w:t>
      </w:r>
      <w:r w:rsidR="00ED7459">
        <w:rPr>
          <w:rFonts w:ascii="Garamond" w:hAnsi="Garamond" w:cs="Helvetica"/>
          <w:bCs/>
        </w:rPr>
        <w:t>challenge</w:t>
      </w:r>
      <w:r w:rsidR="00F84561">
        <w:rPr>
          <w:rFonts w:ascii="Garamond" w:hAnsi="Garamond" w:cs="Helvetica"/>
          <w:bCs/>
        </w:rPr>
        <w:t xml:space="preserve"> </w:t>
      </w:r>
      <w:r w:rsidR="00ED7459">
        <w:rPr>
          <w:rFonts w:ascii="Garamond" w:hAnsi="Garamond" w:cs="Helvetica"/>
          <w:bCs/>
        </w:rPr>
        <w:t>the sales pitch</w:t>
      </w:r>
      <w:r w:rsidR="00F84561">
        <w:rPr>
          <w:rFonts w:ascii="Garamond" w:hAnsi="Garamond" w:cs="Helvetica"/>
          <w:bCs/>
        </w:rPr>
        <w:t xml:space="preserve"> that puts the idea</w:t>
      </w:r>
      <w:r w:rsidR="006017E5">
        <w:rPr>
          <w:rFonts w:ascii="Garamond" w:hAnsi="Garamond" w:cs="Helvetica"/>
          <w:bCs/>
        </w:rPr>
        <w:t>l</w:t>
      </w:r>
      <w:r w:rsidR="00F84561">
        <w:rPr>
          <w:rFonts w:ascii="Garamond" w:hAnsi="Garamond" w:cs="Helvetica"/>
          <w:bCs/>
        </w:rPr>
        <w:t xml:space="preserve"> of universal knowledge in the service of the corporate bottom line? </w:t>
      </w:r>
      <w:r w:rsidR="00201371">
        <w:rPr>
          <w:rFonts w:ascii="Garamond" w:hAnsi="Garamond" w:cs="Helvetica"/>
          <w:bCs/>
        </w:rPr>
        <w:t xml:space="preserve">Can we </w:t>
      </w:r>
      <w:r w:rsidR="00EF34C5">
        <w:rPr>
          <w:rFonts w:ascii="Garamond" w:hAnsi="Garamond" w:cs="Helvetica"/>
          <w:bCs/>
        </w:rPr>
        <w:t>explain</w:t>
      </w:r>
      <w:r w:rsidR="005143F2">
        <w:rPr>
          <w:rFonts w:ascii="Garamond" w:hAnsi="Garamond" w:cs="Helvetica"/>
          <w:bCs/>
        </w:rPr>
        <w:t xml:space="preserve"> how and why automation</w:t>
      </w:r>
      <w:r w:rsidR="00F84561">
        <w:rPr>
          <w:rFonts w:ascii="Garamond" w:hAnsi="Garamond" w:cs="Helvetica"/>
          <w:bCs/>
        </w:rPr>
        <w:t>,</w:t>
      </w:r>
      <w:r w:rsidR="00EF34C5">
        <w:rPr>
          <w:rFonts w:ascii="Garamond" w:hAnsi="Garamond" w:cs="Helvetica"/>
          <w:bCs/>
        </w:rPr>
        <w:t xml:space="preserve"> economic imperatives </w:t>
      </w:r>
      <w:r w:rsidR="00F84561">
        <w:rPr>
          <w:rFonts w:ascii="Garamond" w:hAnsi="Garamond" w:cs="Helvetica"/>
          <w:bCs/>
        </w:rPr>
        <w:t xml:space="preserve">and </w:t>
      </w:r>
      <w:r w:rsidR="00326B60">
        <w:rPr>
          <w:rFonts w:ascii="Garamond" w:hAnsi="Garamond" w:cs="Helvetica"/>
          <w:bCs/>
        </w:rPr>
        <w:t xml:space="preserve">personal </w:t>
      </w:r>
      <w:r w:rsidR="00F84561">
        <w:rPr>
          <w:rFonts w:ascii="Garamond" w:hAnsi="Garamond" w:cs="Helvetica"/>
          <w:bCs/>
        </w:rPr>
        <w:t xml:space="preserve">lifestyle </w:t>
      </w:r>
      <w:r w:rsidR="00EF34C5">
        <w:rPr>
          <w:rFonts w:ascii="Garamond" w:hAnsi="Garamond" w:cs="Helvetica"/>
          <w:bCs/>
        </w:rPr>
        <w:t>a</w:t>
      </w:r>
      <w:r w:rsidR="005544CD">
        <w:rPr>
          <w:rFonts w:ascii="Garamond" w:hAnsi="Garamond" w:cs="Helvetica"/>
          <w:bCs/>
        </w:rPr>
        <w:t>re becoming so tightly intertwine</w:t>
      </w:r>
      <w:r w:rsidR="00201371">
        <w:rPr>
          <w:rFonts w:ascii="Garamond" w:hAnsi="Garamond" w:cs="Helvetica"/>
          <w:bCs/>
        </w:rPr>
        <w:t>d?</w:t>
      </w:r>
      <w:r w:rsidR="00EF34C5">
        <w:rPr>
          <w:rFonts w:ascii="Garamond" w:hAnsi="Garamond" w:cs="Helvetica"/>
          <w:bCs/>
        </w:rPr>
        <w:t xml:space="preserve"> </w:t>
      </w:r>
      <w:r w:rsidR="0046153C">
        <w:rPr>
          <w:rFonts w:ascii="Garamond" w:hAnsi="Garamond" w:cs="Helvetica"/>
          <w:bCs/>
        </w:rPr>
        <w:t>I think we can.</w:t>
      </w:r>
      <w:r w:rsidR="00A15C90">
        <w:rPr>
          <w:rFonts w:ascii="Garamond" w:hAnsi="Garamond" w:cs="Helvetica"/>
          <w:bCs/>
        </w:rPr>
        <w:t xml:space="preserve"> </w:t>
      </w:r>
      <w:r w:rsidR="002A0FD8">
        <w:rPr>
          <w:rFonts w:ascii="Garamond" w:hAnsi="Garamond" w:cs="Helvetica"/>
          <w:bCs/>
        </w:rPr>
        <w:t>B</w:t>
      </w:r>
      <w:r w:rsidR="00C74FC9">
        <w:rPr>
          <w:rFonts w:ascii="Garamond" w:hAnsi="Garamond" w:cs="Helvetica"/>
          <w:bCs/>
        </w:rPr>
        <w:t>ut b</w:t>
      </w:r>
      <w:r w:rsidR="00201371">
        <w:rPr>
          <w:rFonts w:ascii="Garamond" w:hAnsi="Garamond" w:cs="Helvetica"/>
          <w:bCs/>
        </w:rPr>
        <w:t xml:space="preserve">efore we can </w:t>
      </w:r>
      <w:r w:rsidR="00F84561">
        <w:rPr>
          <w:rFonts w:ascii="Garamond" w:hAnsi="Garamond" w:cs="Helvetica"/>
          <w:bCs/>
        </w:rPr>
        <w:t>address these questions</w:t>
      </w:r>
      <w:r w:rsidR="00C74FC9">
        <w:rPr>
          <w:rFonts w:ascii="Garamond" w:hAnsi="Garamond" w:cs="Helvetica"/>
          <w:bCs/>
        </w:rPr>
        <w:t xml:space="preserve"> </w:t>
      </w:r>
      <w:r w:rsidR="00EF34C5">
        <w:rPr>
          <w:rFonts w:ascii="Garamond" w:hAnsi="Garamond" w:cs="Helvetica"/>
          <w:bCs/>
        </w:rPr>
        <w:t xml:space="preserve">we must sift </w:t>
      </w:r>
      <w:r w:rsidR="00DF0DA1">
        <w:rPr>
          <w:rFonts w:ascii="Garamond" w:hAnsi="Garamond" w:cs="Helvetica"/>
          <w:bCs/>
        </w:rPr>
        <w:t>our</w:t>
      </w:r>
      <w:r w:rsidR="00F84561">
        <w:rPr>
          <w:rFonts w:ascii="Garamond" w:hAnsi="Garamond" w:cs="Helvetica"/>
          <w:bCs/>
        </w:rPr>
        <w:t xml:space="preserve"> literature </w:t>
      </w:r>
      <w:r w:rsidR="00EF34C5">
        <w:rPr>
          <w:rFonts w:ascii="Garamond" w:hAnsi="Garamond" w:cs="Helvetica"/>
          <w:bCs/>
        </w:rPr>
        <w:t xml:space="preserve">for </w:t>
      </w:r>
      <w:r w:rsidR="00763670">
        <w:rPr>
          <w:rFonts w:ascii="Garamond" w:hAnsi="Garamond" w:cs="Helvetica"/>
          <w:bCs/>
        </w:rPr>
        <w:t xml:space="preserve">the elements that are relevant – </w:t>
      </w:r>
      <w:r w:rsidR="00EF34C5">
        <w:rPr>
          <w:rFonts w:ascii="Garamond" w:hAnsi="Garamond" w:cs="Helvetica"/>
          <w:bCs/>
        </w:rPr>
        <w:t>not all of them ar</w:t>
      </w:r>
      <w:r w:rsidR="00615D1E">
        <w:rPr>
          <w:rFonts w:ascii="Garamond" w:hAnsi="Garamond" w:cs="Helvetica"/>
          <w:bCs/>
        </w:rPr>
        <w:t>e</w:t>
      </w:r>
      <w:r w:rsidR="00C74FC9">
        <w:rPr>
          <w:rFonts w:ascii="Garamond" w:hAnsi="Garamond" w:cs="Helvetica"/>
          <w:bCs/>
        </w:rPr>
        <w:t>. And w</w:t>
      </w:r>
      <w:r w:rsidR="004E5E06">
        <w:rPr>
          <w:rFonts w:ascii="Garamond" w:hAnsi="Garamond" w:cs="Helvetica"/>
          <w:bCs/>
        </w:rPr>
        <w:t>e must carefully seek out</w:t>
      </w:r>
      <w:r w:rsidR="00D935C6">
        <w:rPr>
          <w:rFonts w:ascii="Garamond" w:hAnsi="Garamond" w:cs="Helvetica"/>
          <w:bCs/>
        </w:rPr>
        <w:t xml:space="preserve"> </w:t>
      </w:r>
      <w:r w:rsidR="00926144">
        <w:rPr>
          <w:rFonts w:ascii="Garamond" w:hAnsi="Garamond" w:cs="Helvetica"/>
          <w:bCs/>
        </w:rPr>
        <w:t>the angles</w:t>
      </w:r>
      <w:r w:rsidR="002E4719">
        <w:rPr>
          <w:rFonts w:ascii="Garamond" w:hAnsi="Garamond" w:cs="Helvetica"/>
          <w:bCs/>
        </w:rPr>
        <w:t xml:space="preserve"> </w:t>
      </w:r>
      <w:r w:rsidR="005544CD">
        <w:rPr>
          <w:rFonts w:ascii="Garamond" w:hAnsi="Garamond" w:cs="Helvetica"/>
          <w:bCs/>
        </w:rPr>
        <w:t xml:space="preserve">we’re missing. </w:t>
      </w:r>
    </w:p>
    <w:p w14:paraId="7A24AF48" w14:textId="77777777" w:rsidR="00EF34C5" w:rsidRDefault="00EF34C5" w:rsidP="00D75AAC">
      <w:pPr>
        <w:widowControl w:val="0"/>
        <w:autoSpaceDE w:val="0"/>
        <w:autoSpaceDN w:val="0"/>
        <w:adjustRightInd w:val="0"/>
        <w:rPr>
          <w:rFonts w:ascii="Garamond" w:hAnsi="Garamond" w:cs="Helvetica"/>
          <w:bCs/>
        </w:rPr>
      </w:pPr>
    </w:p>
    <w:p w14:paraId="1F489261" w14:textId="77777777" w:rsidR="00EF34C5" w:rsidRDefault="00EF34C5" w:rsidP="00D75AAC">
      <w:pPr>
        <w:widowControl w:val="0"/>
        <w:autoSpaceDE w:val="0"/>
        <w:autoSpaceDN w:val="0"/>
        <w:adjustRightInd w:val="0"/>
        <w:rPr>
          <w:rFonts w:ascii="Garamond" w:hAnsi="Garamond" w:cs="Helvetica"/>
          <w:bCs/>
        </w:rPr>
      </w:pPr>
    </w:p>
    <w:p w14:paraId="7A346F33" w14:textId="06FC9596" w:rsidR="005C2E41" w:rsidRDefault="00D506D0" w:rsidP="001751D5">
      <w:pPr>
        <w:rPr>
          <w:rFonts w:ascii="Garamond" w:hAnsi="Garamond" w:cs="Helvetica"/>
          <w:bCs/>
        </w:rPr>
      </w:pPr>
      <w:r>
        <w:rPr>
          <w:rFonts w:ascii="Garamond" w:hAnsi="Garamond" w:cs="Helvetica"/>
          <w:bCs/>
        </w:rPr>
        <w:t xml:space="preserve">Dan Bouk, </w:t>
      </w:r>
      <w:r w:rsidR="00EF34C5">
        <w:rPr>
          <w:rFonts w:ascii="Garamond" w:hAnsi="Garamond" w:cs="Helvetica"/>
          <w:bCs/>
        </w:rPr>
        <w:t>a modern U.S. historian working within a relatively new field called the history of capitalism</w:t>
      </w:r>
      <w:r>
        <w:rPr>
          <w:rFonts w:ascii="Garamond" w:hAnsi="Garamond" w:cs="Helvetica"/>
          <w:bCs/>
        </w:rPr>
        <w:t xml:space="preserve">, offers </w:t>
      </w:r>
      <w:r w:rsidR="00D935C6">
        <w:rPr>
          <w:rFonts w:ascii="Garamond" w:hAnsi="Garamond" w:cs="Helvetica"/>
          <w:bCs/>
        </w:rPr>
        <w:t>a</w:t>
      </w:r>
      <w:r>
        <w:rPr>
          <w:rFonts w:ascii="Garamond" w:hAnsi="Garamond" w:cs="Helvetica"/>
          <w:bCs/>
        </w:rPr>
        <w:t xml:space="preserve"> fresh perspective</w:t>
      </w:r>
      <w:r w:rsidR="00EF34C5">
        <w:rPr>
          <w:rFonts w:ascii="Garamond" w:hAnsi="Garamond" w:cs="Helvetica"/>
          <w:bCs/>
        </w:rPr>
        <w:t xml:space="preserve"> </w:t>
      </w:r>
      <w:r w:rsidR="00305649">
        <w:rPr>
          <w:rFonts w:ascii="Garamond" w:hAnsi="Garamond" w:cs="Helvetica"/>
          <w:bCs/>
        </w:rPr>
        <w:fldChar w:fldCharType="begin">
          <w:fldData xml:space="preserve">PEVuZE5vdGU+PENpdGU+PEF1dGhvcj5MZXZ5PC9BdXRob3I+PFllYXI+MjAxMjwvWWVhcj48UmVj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</w:fldData>
        </w:fldChar>
      </w:r>
      <w:r w:rsidR="00305649">
        <w:rPr>
          <w:rFonts w:ascii="Garamond" w:hAnsi="Garamond" w:cs="Helvetica"/>
          <w:bCs/>
        </w:rPr>
        <w:instrText xml:space="preserve"> ADDIN EN.CITE </w:instrText>
      </w:r>
      <w:r w:rsidR="00305649">
        <w:rPr>
          <w:rFonts w:ascii="Garamond" w:hAnsi="Garamond" w:cs="Helvetica"/>
          <w:bCs/>
        </w:rPr>
        <w:fldChar w:fldCharType="begin">
          <w:fldData xml:space="preserve">PEVuZE5vdGU+PENpdGU+PEF1dGhvcj5MZXZ5PC9BdXRob3I+PFllYXI+MjAxMjwvWWVhcj48UmVj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</w:fldData>
        </w:fldChar>
      </w:r>
      <w:r w:rsidR="00305649">
        <w:rPr>
          <w:rFonts w:ascii="Garamond" w:hAnsi="Garamond" w:cs="Helvetica"/>
          <w:bCs/>
        </w:rPr>
        <w:instrText xml:space="preserve"> ADDIN EN.CITE.DATA </w:instrText>
      </w:r>
      <w:r w:rsidR="00305649">
        <w:rPr>
          <w:rFonts w:ascii="Garamond" w:hAnsi="Garamond" w:cs="Helvetica"/>
          <w:bCs/>
        </w:rPr>
      </w:r>
      <w:r w:rsidR="00305649">
        <w:rPr>
          <w:rFonts w:ascii="Garamond" w:hAnsi="Garamond" w:cs="Helvetica"/>
          <w:bCs/>
        </w:rPr>
        <w:fldChar w:fldCharType="end"/>
      </w:r>
      <w:r w:rsidR="00305649">
        <w:rPr>
          <w:rFonts w:ascii="Garamond" w:hAnsi="Garamond" w:cs="Helvetica"/>
          <w:bCs/>
        </w:rPr>
      </w:r>
      <w:r w:rsidR="00305649">
        <w:rPr>
          <w:rFonts w:ascii="Garamond" w:hAnsi="Garamond" w:cs="Helvetica"/>
          <w:bCs/>
        </w:rPr>
        <w:fldChar w:fldCharType="separate"/>
      </w:r>
      <w:r w:rsidR="00305649">
        <w:rPr>
          <w:rFonts w:ascii="Garamond" w:hAnsi="Garamond" w:cs="Helvetica"/>
          <w:bCs/>
          <w:noProof/>
        </w:rPr>
        <w:t>(Beckert 2014; Hyman 2011; Levy 2012; Ott 2011; see Schuessler 2013)</w:t>
      </w:r>
      <w:r w:rsidR="00305649">
        <w:rPr>
          <w:rFonts w:ascii="Garamond" w:hAnsi="Garamond" w:cs="Helvetica"/>
          <w:bCs/>
        </w:rPr>
        <w:fldChar w:fldCharType="end"/>
      </w:r>
      <w:r w:rsidR="00EF34C5">
        <w:rPr>
          <w:rStyle w:val="EndnoteReference"/>
          <w:rFonts w:ascii="Garamond" w:eastAsia="Times New Roman" w:hAnsi="Garamond" w:cs="Times New Roman"/>
        </w:rPr>
        <w:endnoteReference w:id="3"/>
      </w:r>
      <w:r w:rsidR="00EF34C5">
        <w:rPr>
          <w:rFonts w:ascii="Garamond" w:hAnsi="Garamond" w:cs="Helvetica"/>
          <w:bCs/>
        </w:rPr>
        <w:t xml:space="preserve">. </w:t>
      </w:r>
      <w:r w:rsidR="0057341F">
        <w:rPr>
          <w:rFonts w:ascii="Garamond" w:hAnsi="Garamond" w:cs="Helvetica"/>
          <w:bCs/>
        </w:rPr>
        <w:t>In</w:t>
      </w:r>
      <w:r w:rsidR="00326B60">
        <w:rPr>
          <w:rFonts w:ascii="Garamond" w:hAnsi="Garamond" w:cs="Helvetica"/>
          <w:bCs/>
        </w:rPr>
        <w:t xml:space="preserve"> </w:t>
      </w:r>
      <w:r w:rsidR="00EF34C5" w:rsidRPr="0034327D">
        <w:rPr>
          <w:rFonts w:ascii="Garamond" w:hAnsi="Garamond" w:cs="Helvetica"/>
          <w:bCs/>
          <w:i/>
        </w:rPr>
        <w:t>How Our Days Became Numbered</w:t>
      </w:r>
      <w:r w:rsidR="00EF34C5">
        <w:rPr>
          <w:rFonts w:ascii="Garamond" w:hAnsi="Garamond" w:cs="Helvetica"/>
          <w:bCs/>
        </w:rPr>
        <w:t xml:space="preserve"> (2015)</w:t>
      </w:r>
      <w:r w:rsidR="00305649">
        <w:rPr>
          <w:rFonts w:ascii="Garamond" w:hAnsi="Garamond" w:cs="Helvetica"/>
          <w:bCs/>
        </w:rPr>
        <w:fldChar w:fldCharType="begin"/>
      </w:r>
      <w:r w:rsidR="00305649">
        <w:rPr>
          <w:rFonts w:ascii="Garamond" w:hAnsi="Garamond" w:cs="Helvetica"/>
          <w:bCs/>
        </w:rPr>
        <w:instrText xml:space="preserve"> ADDIN EN.CITE &lt;EndNote&gt;&lt;Cite Hidden="1"&gt;&lt;Author&gt;Bouk&lt;/Author&gt;&lt;Year&gt;2015&lt;/Year&gt;&lt;RecNum&gt;923&lt;/RecNum&gt;&lt;record&gt;&lt;rec-number&gt;923&lt;/rec-number&gt;&lt;foreign-keys&gt;&lt;key app="EN" db-id="vzvpvedf1p0tf6eprrs5pad39zspr9d0rsrw" timestamp="1444856352"&gt;923&lt;/key&gt;&lt;/foreign-keys&gt;&lt;ref-type name="Book"&gt;6&lt;/ref-type&gt;&lt;contributors&gt;&lt;authors&gt;&lt;author&gt;Bouk, Dan&lt;/author&gt;&lt;/authors&gt;&lt;/contributors&gt;&lt;titles&gt;&lt;title&gt;How Our Days Became Numbered: Risk and the Rise of the Statistical Individual&lt;/title&gt;&lt;/titles&gt;&lt;pages&gt;304&lt;/pages&gt;&lt;dates&gt;&lt;year&gt;2015&lt;/year&gt;&lt;/dates&gt;&lt;publisher&gt;University of Chicago Press&lt;/publisher&gt;&lt;urls&gt;&lt;/urls&gt;&lt;/record&gt;&lt;/Cite&gt;&lt;/EndNote&gt;</w:instrText>
      </w:r>
      <w:r w:rsidR="00305649">
        <w:rPr>
          <w:rFonts w:ascii="Garamond" w:hAnsi="Garamond" w:cs="Helvetica"/>
          <w:bCs/>
        </w:rPr>
        <w:fldChar w:fldCharType="end"/>
      </w:r>
      <w:r w:rsidR="0014132D">
        <w:rPr>
          <w:rFonts w:ascii="Garamond" w:hAnsi="Garamond" w:cs="Helvetica"/>
          <w:bCs/>
        </w:rPr>
        <w:t>, Bouk</w:t>
      </w:r>
      <w:r w:rsidR="00EF34C5">
        <w:rPr>
          <w:rFonts w:ascii="Garamond" w:hAnsi="Garamond" w:cs="Helvetica"/>
          <w:bCs/>
        </w:rPr>
        <w:t xml:space="preserve"> provides insight into the development of data-driven mechanisms </w:t>
      </w:r>
      <w:r w:rsidR="00127FFE">
        <w:rPr>
          <w:rFonts w:ascii="Garamond" w:hAnsi="Garamond" w:cs="Helvetica"/>
          <w:bCs/>
        </w:rPr>
        <w:t xml:space="preserve">in </w:t>
      </w:r>
      <w:r w:rsidR="005C2E41">
        <w:rPr>
          <w:rFonts w:ascii="Garamond" w:hAnsi="Garamond" w:cs="Helvetica"/>
          <w:bCs/>
        </w:rPr>
        <w:t>consumer finance.</w:t>
      </w:r>
      <w:r w:rsidR="006B1238">
        <w:rPr>
          <w:rFonts w:ascii="Garamond" w:hAnsi="Garamond" w:cs="Helvetica"/>
          <w:bCs/>
        </w:rPr>
        <w:t xml:space="preserve"> </w:t>
      </w:r>
    </w:p>
    <w:p w14:paraId="21714011" w14:textId="3FE0E4D4" w:rsidR="00615D1E" w:rsidRDefault="005C2E41" w:rsidP="0011587B">
      <w:pPr>
        <w:widowControl w:val="0"/>
        <w:autoSpaceDE w:val="0"/>
        <w:autoSpaceDN w:val="0"/>
        <w:adjustRightInd w:val="0"/>
        <w:ind w:firstLine="720"/>
        <w:rPr>
          <w:rFonts w:ascii="Garamond" w:hAnsi="Garamond" w:cs="Helvetica"/>
          <w:bCs/>
        </w:rPr>
      </w:pPr>
      <w:r>
        <w:rPr>
          <w:rFonts w:ascii="Garamond" w:hAnsi="Garamond" w:cs="Helvetica"/>
          <w:bCs/>
        </w:rPr>
        <w:t xml:space="preserve">Researchers in STS have never really considered the developments of commercially motivated systems of data. They </w:t>
      </w:r>
      <w:r w:rsidR="00942E26">
        <w:rPr>
          <w:rFonts w:ascii="Garamond" w:hAnsi="Garamond" w:cs="Helvetica"/>
          <w:bCs/>
        </w:rPr>
        <w:t>have</w:t>
      </w:r>
      <w:r w:rsidR="00EF34C5">
        <w:rPr>
          <w:rFonts w:ascii="Garamond" w:hAnsi="Garamond" w:cs="Helvetica"/>
          <w:bCs/>
        </w:rPr>
        <w:t xml:space="preserve"> studied the commercializat</w:t>
      </w:r>
      <w:r w:rsidR="009E11AD">
        <w:rPr>
          <w:rFonts w:ascii="Garamond" w:hAnsi="Garamond" w:cs="Helvetica"/>
          <w:bCs/>
        </w:rPr>
        <w:t xml:space="preserve">ion of science by universities </w:t>
      </w:r>
      <w:r w:rsidR="00305649">
        <w:rPr>
          <w:rFonts w:ascii="Garamond" w:hAnsi="Garamond" w:cs="Helvetica"/>
          <w:bCs/>
        </w:rPr>
        <w:fldChar w:fldCharType="begin"/>
      </w:r>
      <w:r w:rsidR="00305649">
        <w:rPr>
          <w:rFonts w:ascii="Garamond" w:hAnsi="Garamond" w:cs="Helvetica"/>
          <w:bCs/>
        </w:rPr>
        <w:instrText xml:space="preserve"> ADDIN EN.CITE &lt;EndNote&gt;&lt;Cite&gt;&lt;Author&gt;Popp Berman&lt;/Author&gt;&lt;Year&gt;2012&lt;/Year&gt;&lt;RecNum&gt;944&lt;/RecNum&gt;&lt;DisplayText&gt;(Mirowski and Sent 2002; Popp Berman 2012)&lt;/DisplayText&gt;&lt;record&gt;&lt;rec-number&gt;944&lt;/rec-number&gt;&lt;foreign-keys&gt;&lt;key app="EN" db-id="vzvpvedf1p0tf6eprrs5pad39zspr9d0rsrw" timestamp="1452659371"&gt;944&lt;/key&gt;&lt;/foreign-keys&gt;&lt;ref-type name="Book"&gt;6&lt;/ref-type&gt;&lt;contributors&gt;&lt;authors&gt;&lt;author&gt;Popp Berman, Elizabeth &lt;/author&gt;&lt;/authors&gt;&lt;/contributors&gt;&lt;titles&gt;&lt;title&gt;Creating the Market University: How Academic Science Became an Economic Engine&lt;/title&gt;&lt;/titles&gt;&lt;section&gt;264&lt;/section&gt;&lt;dates&gt;&lt;year&gt;2012&lt;/year&gt;&lt;/dates&gt;&lt;publisher&gt;Princeton University Press&lt;/publisher&gt;&lt;urls&gt;&lt;/urls&gt;&lt;/record&gt;&lt;/Cite&gt;&lt;Cite&gt;&lt;Author&gt;Mirowski&lt;/Author&gt;&lt;Year&gt;2002&lt;/Year&gt;&lt;RecNum&gt;945&lt;/RecNum&gt;&lt;record&gt;&lt;rec-number&gt;945&lt;/rec-number&gt;&lt;foreign-keys&gt;&lt;key app="EN" db-id="vzvpvedf1p0tf6eprrs5pad39zspr9d0rsrw" timestamp="1452659699"&gt;945&lt;/key&gt;&lt;/foreign-keys&gt;&lt;ref-type name="Book"&gt;6&lt;/ref-type&gt;&lt;contributors&gt;&lt;authors&gt;&lt;author&gt;Philip Mirowski&lt;/author&gt;&lt;author&gt;Esther-Mirjam Sent&lt;/author&gt;&lt;/authors&gt;&lt;/contributors&gt;&lt;titles&gt;&lt;title&gt;Science Bought and Sold, Essays in the Economics of Science&lt;/title&gt;&lt;/titles&gt;&lt;section&gt;580&lt;/section&gt;&lt;dates&gt;&lt;year&gt;2002&lt;/year&gt;&lt;/dates&gt;&lt;publisher&gt;University of Chicago Press&lt;/publisher&gt;&lt;urls&gt;&lt;/urls&gt;&lt;/record&gt;&lt;/Cite&gt;&lt;/EndNote&gt;</w:instrText>
      </w:r>
      <w:r w:rsidR="00305649">
        <w:rPr>
          <w:rFonts w:ascii="Garamond" w:hAnsi="Garamond" w:cs="Helvetica"/>
          <w:bCs/>
        </w:rPr>
        <w:fldChar w:fldCharType="separate"/>
      </w:r>
      <w:r w:rsidR="00305649">
        <w:rPr>
          <w:rFonts w:ascii="Garamond" w:hAnsi="Garamond" w:cs="Helvetica"/>
          <w:bCs/>
          <w:noProof/>
        </w:rPr>
        <w:t>(Mirowski and Sent 2002; Popp Berman 2012)</w:t>
      </w:r>
      <w:r w:rsidR="00305649">
        <w:rPr>
          <w:rFonts w:ascii="Garamond" w:hAnsi="Garamond" w:cs="Helvetica"/>
          <w:bCs/>
        </w:rPr>
        <w:fldChar w:fldCharType="end"/>
      </w:r>
      <w:r w:rsidR="00942E26">
        <w:rPr>
          <w:rFonts w:ascii="Garamond" w:hAnsi="Garamond" w:cs="Helvetica"/>
          <w:bCs/>
        </w:rPr>
        <w:t>. They have</w:t>
      </w:r>
      <w:r w:rsidR="00EF34C5">
        <w:rPr>
          <w:rFonts w:ascii="Garamond" w:hAnsi="Garamond" w:cs="Helvetica"/>
          <w:bCs/>
        </w:rPr>
        <w:t xml:space="preserve"> also been attentiv</w:t>
      </w:r>
      <w:r w:rsidR="0011587B">
        <w:rPr>
          <w:rFonts w:ascii="Garamond" w:hAnsi="Garamond" w:cs="Helvetica"/>
          <w:bCs/>
        </w:rPr>
        <w:t>e</w:t>
      </w:r>
      <w:r>
        <w:rPr>
          <w:rFonts w:ascii="Garamond" w:hAnsi="Garamond" w:cs="Helvetica"/>
          <w:bCs/>
        </w:rPr>
        <w:t xml:space="preserve"> to technological developments coming out of</w:t>
      </w:r>
      <w:r w:rsidR="0011587B">
        <w:rPr>
          <w:rFonts w:ascii="Garamond" w:hAnsi="Garamond" w:cs="Helvetica"/>
          <w:bCs/>
        </w:rPr>
        <w:t xml:space="preserve"> </w:t>
      </w:r>
      <w:r w:rsidR="00EF34C5">
        <w:rPr>
          <w:rFonts w:ascii="Garamond" w:hAnsi="Garamond" w:cs="Helvetica"/>
          <w:bCs/>
        </w:rPr>
        <w:t xml:space="preserve">commercial laboratories </w:t>
      </w:r>
      <w:r w:rsidR="00305649">
        <w:rPr>
          <w:rFonts w:ascii="Garamond" w:hAnsi="Garamond" w:cs="Helvetica"/>
          <w:bCs/>
        </w:rPr>
        <w:fldChar w:fldCharType="begin"/>
      </w:r>
      <w:r w:rsidR="00305649">
        <w:rPr>
          <w:rFonts w:ascii="Garamond" w:hAnsi="Garamond" w:cs="Helvetica"/>
          <w:bCs/>
        </w:rPr>
        <w:instrText xml:space="preserve"> ADDIN EN.CITE &lt;EndNote&gt;&lt;Cite&gt;&lt;Author&gt;Hughes&lt;/Author&gt;&lt;Year&gt;1983&lt;/Year&gt;&lt;RecNum&gt;353&lt;/RecNum&gt;&lt;DisplayText&gt;(Hughes 1983; Noble 1979; Riordan and Hoddeson 1998)&lt;/DisplayText&gt;&lt;record&gt;&lt;rec-number&gt;353&lt;/rec-number&gt;&lt;foreign-keys&gt;&lt;key app="EN" db-id="vzvpvedf1p0tf6eprrs5pad39zspr9d0rsrw" timestamp="0"&gt;353&lt;/key&gt;&lt;/foreign-keys&gt;&lt;ref-type name="Book"&gt;6&lt;/ref-type&gt;&lt;contributors&gt;&lt;authors&gt;&lt;author&gt;Hughes,Thomas Parke&lt;/author&gt;&lt;/authors&gt;&lt;/contributors&gt;&lt;titles&gt;&lt;title&gt;Networks of Power: Electrification in Western Society, 1880–1930&lt;/title&gt;&lt;/titles&gt;&lt;dates&gt;&lt;year&gt;1983&lt;/year&gt;&lt;/dates&gt;&lt;pub-location&gt;Baltimore&lt;/pub-location&gt;&lt;publisher&gt;The Johns Hopkins University Press&lt;/publisher&gt;&lt;urls&gt;&lt;/urls&gt;&lt;/record&gt;&lt;/Cite&gt;&lt;Cite&gt;&lt;Author&gt;Riordan&lt;/Author&gt;&lt;Year&gt;1998&lt;/Year&gt;&lt;RecNum&gt;902&lt;/RecNum&gt;&lt;record&gt;&lt;rec-number&gt;902&lt;/rec-number&gt;&lt;foreign-keys&gt;&lt;key app="EN" db-id="vzvpvedf1p0tf6eprrs5pad39zspr9d0rsrw" timestamp="1435703066"&gt;902&lt;/key&gt;&lt;/foreign-keys&gt;&lt;ref-type name="Book"&gt;6&lt;/ref-type&gt;&lt;contributors&gt;&lt;authors&gt;&lt;author&gt;Riordan, Michael&lt;/author&gt;&lt;author&gt;Hoddeson,  Lillian&lt;/author&gt;&lt;/authors&gt;&lt;/contributors&gt;&lt;titles&gt;&lt;title&gt;Crystal Fire: The Birth of the Information Age&lt;/title&gt;&lt;secondary-title&gt;Sloan Technology Series&lt;/secondary-title&gt;&lt;/titles&gt;&lt;pages&gt;352&lt;/pages&gt;&lt;section&gt;352&lt;/section&gt;&lt;dates&gt;&lt;year&gt;1998&lt;/year&gt;&lt;/dates&gt;&lt;publisher&gt;W. W. Norton &amp;amp; Company&lt;/publisher&gt;&lt;urls&gt;&lt;/urls&gt;&lt;/record&gt;&lt;/Cite&gt;&lt;Cite&gt;&lt;Author&gt;Noble&lt;/Author&gt;&lt;Year&gt;1979&lt;/Year&gt;&lt;RecNum&gt;899&lt;/RecNum&gt;&lt;record&gt;&lt;rec-number&gt;899&lt;/rec-number&gt;&lt;foreign-keys&gt;&lt;key app="EN" db-id="vzvpvedf1p0tf6eprrs5pad39zspr9d0rsrw" timestamp="1435697626"&gt;899&lt;/key&gt;&lt;/foreign-keys&gt;&lt;ref-type name="Book"&gt;6&lt;/ref-type&gt;&lt;contributors&gt;&lt;authors&gt;&lt;author&gt;Noble, David&lt;/author&gt;&lt;/authors&gt;&lt;/contributors&gt;&lt;titles&gt;&lt;title&gt;America by Design: Science, Technology, and the Rise of Corporate Capitalism&lt;/title&gt;&lt;/titles&gt;&lt;section&gt;416&lt;/section&gt;&lt;dates&gt;&lt;year&gt;1979&lt;/year&gt;&lt;/dates&gt;&lt;publisher&gt;Oxford University Press&lt;/publisher&gt;&lt;urls&gt;&lt;/urls&gt;&lt;/record&gt;&lt;/Cite&gt;&lt;/EndNote&gt;</w:instrText>
      </w:r>
      <w:r w:rsidR="00305649">
        <w:rPr>
          <w:rFonts w:ascii="Garamond" w:hAnsi="Garamond" w:cs="Helvetica"/>
          <w:bCs/>
        </w:rPr>
        <w:fldChar w:fldCharType="separate"/>
      </w:r>
      <w:r w:rsidR="00305649">
        <w:rPr>
          <w:rFonts w:ascii="Garamond" w:hAnsi="Garamond" w:cs="Helvetica"/>
          <w:bCs/>
          <w:noProof/>
        </w:rPr>
        <w:t>(Hughes 1983; Noble 1979; Riordan and Hoddeson 1998)</w:t>
      </w:r>
      <w:r w:rsidR="00305649">
        <w:rPr>
          <w:rFonts w:ascii="Garamond" w:hAnsi="Garamond" w:cs="Helvetica"/>
          <w:bCs/>
        </w:rPr>
        <w:fldChar w:fldCharType="end"/>
      </w:r>
      <w:r w:rsidR="00EF34C5">
        <w:rPr>
          <w:rFonts w:ascii="Garamond" w:hAnsi="Garamond" w:cs="Helvetica"/>
          <w:bCs/>
        </w:rPr>
        <w:t>. And when the field intersects with managemen</w:t>
      </w:r>
      <w:r w:rsidR="00F8033B">
        <w:rPr>
          <w:rFonts w:ascii="Garamond" w:hAnsi="Garamond" w:cs="Helvetica"/>
          <w:bCs/>
        </w:rPr>
        <w:t xml:space="preserve">t and </w:t>
      </w:r>
      <w:r w:rsidR="00D506D0">
        <w:rPr>
          <w:rFonts w:ascii="Garamond" w:hAnsi="Garamond" w:cs="Helvetica"/>
          <w:bCs/>
        </w:rPr>
        <w:t xml:space="preserve">organizational studies, </w:t>
      </w:r>
      <w:r w:rsidR="008D3C18">
        <w:rPr>
          <w:rFonts w:ascii="Garamond" w:hAnsi="Garamond" w:cs="Helvetica"/>
          <w:bCs/>
        </w:rPr>
        <w:t xml:space="preserve">it </w:t>
      </w:r>
      <w:r w:rsidR="00D506D0">
        <w:rPr>
          <w:rFonts w:ascii="Garamond" w:hAnsi="Garamond" w:cs="Helvetica"/>
          <w:bCs/>
        </w:rPr>
        <w:t xml:space="preserve">does </w:t>
      </w:r>
      <w:r w:rsidR="004A5F07">
        <w:rPr>
          <w:rFonts w:ascii="Garamond" w:hAnsi="Garamond" w:cs="Helvetica"/>
          <w:bCs/>
        </w:rPr>
        <w:t>touch upon</w:t>
      </w:r>
      <w:r w:rsidR="008D3C18">
        <w:rPr>
          <w:rFonts w:ascii="Garamond" w:hAnsi="Garamond" w:cs="Helvetica"/>
          <w:bCs/>
        </w:rPr>
        <w:t xml:space="preserve"> </w:t>
      </w:r>
      <w:r w:rsidR="00EF34C5">
        <w:rPr>
          <w:rFonts w:ascii="Garamond" w:hAnsi="Garamond" w:cs="Helvetica"/>
          <w:bCs/>
        </w:rPr>
        <w:t xml:space="preserve">business </w:t>
      </w:r>
      <w:r w:rsidR="0043581E">
        <w:rPr>
          <w:rFonts w:ascii="Garamond" w:hAnsi="Garamond" w:cs="Helvetica"/>
          <w:bCs/>
        </w:rPr>
        <w:t xml:space="preserve">issues </w:t>
      </w:r>
      <w:r w:rsidR="00305649">
        <w:rPr>
          <w:rFonts w:ascii="Garamond" w:hAnsi="Garamond" w:cs="Helvetica"/>
          <w:bCs/>
        </w:rPr>
        <w:fldChar w:fldCharType="begin"/>
      </w:r>
      <w:r w:rsidR="00305649">
        <w:rPr>
          <w:rFonts w:ascii="Garamond" w:hAnsi="Garamond" w:cs="Helvetica"/>
          <w:bCs/>
        </w:rPr>
        <w:instrText xml:space="preserve"> ADDIN EN.CITE &lt;EndNote&gt;&lt;Cite&gt;&lt;Author&gt;Woolgar&lt;/Author&gt;&lt;Year&gt;2009&lt;/Year&gt;&lt;RecNum&gt;946&lt;/RecNum&gt;&lt;DisplayText&gt;(Woolgar, Coopmans and Neyland 2009)&lt;/DisplayText&gt;&lt;record&gt;&lt;rec-number&gt;946&lt;/rec-number&gt;&lt;foreign-keys&gt;&lt;key app="EN" db-id="vzvpvedf1p0tf6eprrs5pad39zspr9d0rsrw" timestamp="1452660025"&gt;946&lt;/key&gt;&lt;/foreign-keys&gt;&lt;ref-type name="Journal Article"&gt;17&lt;/ref-type&gt;&lt;contributors&gt;&lt;authors&gt;&lt;author&gt;Woolgar, Steve&lt;/author&gt;&lt;author&gt;Coopmans, Catelijne&lt;/author&gt;&lt;author&gt;Neyland, Daniel&lt;/author&gt;&lt;/authors&gt;&lt;/contributors&gt;&lt;titles&gt;&lt;title&gt;Does STS Mean Business?&lt;/title&gt;&lt;secondary-title&gt;Organization&lt;/secondary-title&gt;&lt;/titles&gt;&lt;periodical&gt;&lt;full-title&gt;Organization&lt;/full-title&gt;&lt;/periodical&gt;&lt;pages&gt;5-30&lt;/pages&gt;&lt;volume&gt;16&lt;/volume&gt;&lt;number&gt;1&lt;/number&gt;&lt;dates&gt;&lt;year&gt;2009&lt;/year&gt;&lt;/dates&gt;&lt;urls&gt;&lt;/urls&gt;&lt;/record&gt;&lt;/Cite&gt;&lt;/EndNote&gt;</w:instrText>
      </w:r>
      <w:r w:rsidR="00305649">
        <w:rPr>
          <w:rFonts w:ascii="Garamond" w:hAnsi="Garamond" w:cs="Helvetica"/>
          <w:bCs/>
        </w:rPr>
        <w:fldChar w:fldCharType="separate"/>
      </w:r>
      <w:r w:rsidR="00305649">
        <w:rPr>
          <w:rFonts w:ascii="Garamond" w:hAnsi="Garamond" w:cs="Helvetica"/>
          <w:bCs/>
          <w:noProof/>
        </w:rPr>
        <w:t>(Woolgar, Coopmans and Neyland 2009)</w:t>
      </w:r>
      <w:r w:rsidR="00305649">
        <w:rPr>
          <w:rFonts w:ascii="Garamond" w:hAnsi="Garamond" w:cs="Helvetica"/>
          <w:bCs/>
        </w:rPr>
        <w:fldChar w:fldCharType="end"/>
      </w:r>
      <w:r w:rsidR="00B24A49">
        <w:rPr>
          <w:rFonts w:ascii="Garamond" w:hAnsi="Garamond" w:cs="Helvetica"/>
          <w:bCs/>
        </w:rPr>
        <w:t xml:space="preserve"> as well as</w:t>
      </w:r>
      <w:r w:rsidR="004A5F07">
        <w:rPr>
          <w:rFonts w:ascii="Garamond" w:hAnsi="Garamond" w:cs="Helvetica"/>
          <w:bCs/>
        </w:rPr>
        <w:t xml:space="preserve"> consumption </w:t>
      </w:r>
      <w:r w:rsidR="00305649">
        <w:rPr>
          <w:rFonts w:ascii="Garamond" w:hAnsi="Garamond" w:cs="Helvetica"/>
          <w:bCs/>
        </w:rPr>
        <w:fldChar w:fldCharType="begin"/>
      </w:r>
      <w:r w:rsidR="00305649">
        <w:rPr>
          <w:rFonts w:ascii="Garamond" w:hAnsi="Garamond" w:cs="Helvetica"/>
          <w:bCs/>
        </w:rPr>
        <w:instrText xml:space="preserve"> ADDIN EN.CITE &lt;EndNote&gt;&lt;Cite&gt;&lt;Author&gt;Callon&lt;/Author&gt;&lt;Year&gt;2002&lt;/Year&gt;&lt;RecNum&gt;26&lt;/RecNum&gt;&lt;DisplayText&gt;(Callon, Méadel and Rabeharisoa 2002; Grandclément 2006)&lt;/DisplayText&gt;&lt;record&gt;&lt;rec-number&gt;26&lt;/rec-number&gt;&lt;foreign-keys&gt;&lt;key app="EN" db-id="vzvpvedf1p0tf6eprrs5pad39zspr9d0rsrw" timestamp="0"&gt;26&lt;/key&gt;&lt;/foreign-keys&gt;&lt;ref-type name="Journal Article"&gt;17&lt;/ref-type&gt;&lt;contributors&gt;&lt;authors&gt;&lt;author&gt;Callon, Michel&lt;/author&gt;&lt;author&gt;Méadel, Cécile&lt;/author&gt;&lt;author&gt;Rabeharisoa, Vololona&lt;/author&gt;&lt;/authors&gt;&lt;/contributors&gt;&lt;titles&gt;&lt;title&gt;The economy of qualities&lt;/title&gt;&lt;secondary-title&gt;Economy and Society&lt;/secondary-title&gt;&lt;/titles&gt;&lt;pages&gt;194-217&lt;/pages&gt;&lt;volume&gt;31&lt;/volume&gt;&lt;number&gt;2&lt;/number&gt;&lt;dates&gt;&lt;year&gt;2002&lt;/year&gt;&lt;/dates&gt;&lt;urls&gt;&lt;/urls&gt;&lt;/record&gt;&lt;/Cite&gt;&lt;Cite&gt;&lt;Author&gt;Grandclément&lt;/Author&gt;&lt;Year&gt;2006&lt;/Year&gt;&lt;RecNum&gt;803&lt;/RecNum&gt;&lt;record&gt;&lt;rec-number&gt;803&lt;/rec-number&gt;&lt;foreign-keys&gt;&lt;key app="EN" db-id="vzvpvedf1p0tf6eprrs5pad39zspr9d0rsrw" timestamp="0"&gt;803&lt;/key&gt;&lt;/foreign-keys&gt;&lt;ref-type name="Journal Article"&gt;17&lt;/ref-type&gt;&lt;contributors&gt;&lt;authors&gt;&lt;author&gt;Grandclément, Catherine&lt;/author&gt;&lt;/authors&gt;&lt;/contributors&gt;&lt;titles&gt;&lt;title&gt;Le marketing des similarités: les produits à marque de distributeur&lt;/title&gt;&lt;secondary-title&gt;Reseaux&lt;/secondary-title&gt;&lt;/titles&gt;&lt;pages&gt;221-252&lt;/pages&gt;&lt;volume&gt;24&lt;/volume&gt;&lt;number&gt;135-136&lt;/number&gt;&lt;dates&gt;&lt;year&gt;2006&lt;/year&gt;&lt;/dates&gt;&lt;urls&gt;&lt;/urls&gt;&lt;/record&gt;&lt;/Cite&gt;&lt;/EndNote&gt;</w:instrText>
      </w:r>
      <w:r w:rsidR="00305649">
        <w:rPr>
          <w:rFonts w:ascii="Garamond" w:hAnsi="Garamond" w:cs="Helvetica"/>
          <w:bCs/>
        </w:rPr>
        <w:fldChar w:fldCharType="separate"/>
      </w:r>
      <w:r w:rsidR="00305649">
        <w:rPr>
          <w:rFonts w:ascii="Garamond" w:hAnsi="Garamond" w:cs="Helvetica"/>
          <w:bCs/>
          <w:noProof/>
        </w:rPr>
        <w:t>(Callon, Méadel and Rabeharisoa 2002; Grandclément 2006)</w:t>
      </w:r>
      <w:r w:rsidR="00305649">
        <w:rPr>
          <w:rFonts w:ascii="Garamond" w:hAnsi="Garamond" w:cs="Helvetica"/>
          <w:bCs/>
        </w:rPr>
        <w:fldChar w:fldCharType="end"/>
      </w:r>
      <w:r w:rsidR="00EF34C5">
        <w:rPr>
          <w:rFonts w:ascii="Garamond" w:hAnsi="Garamond" w:cs="Helvetica"/>
          <w:bCs/>
        </w:rPr>
        <w:t xml:space="preserve">. Nevertheless, STS has never </w:t>
      </w:r>
      <w:r w:rsidR="008D3C18">
        <w:rPr>
          <w:rFonts w:ascii="Garamond" w:hAnsi="Garamond" w:cs="Helvetica"/>
          <w:bCs/>
        </w:rPr>
        <w:t>considered</w:t>
      </w:r>
      <w:r w:rsidR="009A2423">
        <w:rPr>
          <w:rFonts w:ascii="Garamond" w:hAnsi="Garamond" w:cs="Helvetica"/>
          <w:bCs/>
        </w:rPr>
        <w:t xml:space="preserve"> </w:t>
      </w:r>
      <w:r w:rsidR="00EF34C5">
        <w:rPr>
          <w:rFonts w:ascii="Garamond" w:hAnsi="Garamond" w:cs="Helvetica"/>
          <w:bCs/>
        </w:rPr>
        <w:t>b</w:t>
      </w:r>
      <w:r w:rsidR="0011587B">
        <w:rPr>
          <w:rFonts w:ascii="Garamond" w:hAnsi="Garamond" w:cs="Helvetica"/>
          <w:bCs/>
        </w:rPr>
        <w:t>rute financi</w:t>
      </w:r>
      <w:r w:rsidR="00127FFE">
        <w:rPr>
          <w:rFonts w:ascii="Garamond" w:hAnsi="Garamond" w:cs="Helvetica"/>
          <w:bCs/>
        </w:rPr>
        <w:t>al gain a</w:t>
      </w:r>
      <w:r w:rsidR="00BB57B9">
        <w:rPr>
          <w:rFonts w:ascii="Garamond" w:hAnsi="Garamond" w:cs="Helvetica"/>
          <w:bCs/>
        </w:rPr>
        <w:t>n important</w:t>
      </w:r>
      <w:r w:rsidR="00127FFE">
        <w:rPr>
          <w:rFonts w:ascii="Garamond" w:hAnsi="Garamond" w:cs="Helvetica"/>
          <w:bCs/>
        </w:rPr>
        <w:t xml:space="preserve"> driver</w:t>
      </w:r>
      <w:r w:rsidR="0011587B">
        <w:rPr>
          <w:rFonts w:ascii="Garamond" w:hAnsi="Garamond" w:cs="Helvetica"/>
          <w:bCs/>
        </w:rPr>
        <w:t xml:space="preserve"> </w:t>
      </w:r>
      <w:r w:rsidR="00EF34C5">
        <w:rPr>
          <w:rFonts w:ascii="Garamond" w:hAnsi="Garamond" w:cs="Helvetica"/>
          <w:bCs/>
        </w:rPr>
        <w:t xml:space="preserve">of </w:t>
      </w:r>
      <w:r w:rsidR="0011587B">
        <w:rPr>
          <w:rFonts w:ascii="Garamond" w:hAnsi="Garamond" w:cs="Helvetica"/>
          <w:bCs/>
        </w:rPr>
        <w:t>data-driven practice</w:t>
      </w:r>
      <w:r w:rsidR="00326B60">
        <w:rPr>
          <w:rFonts w:ascii="Garamond" w:hAnsi="Garamond" w:cs="Helvetica"/>
          <w:bCs/>
        </w:rPr>
        <w:t>s</w:t>
      </w:r>
      <w:r w:rsidR="00EF34C5">
        <w:rPr>
          <w:rFonts w:ascii="Garamond" w:hAnsi="Garamond" w:cs="Helvetica"/>
          <w:bCs/>
        </w:rPr>
        <w:t xml:space="preserve">. </w:t>
      </w:r>
    </w:p>
    <w:p w14:paraId="7C2AE792" w14:textId="7C3ECE40" w:rsidR="00EF34C5" w:rsidRDefault="00EF34C5" w:rsidP="0011587B">
      <w:pPr>
        <w:widowControl w:val="0"/>
        <w:autoSpaceDE w:val="0"/>
        <w:autoSpaceDN w:val="0"/>
        <w:adjustRightInd w:val="0"/>
        <w:ind w:firstLine="720"/>
        <w:rPr>
          <w:rFonts w:ascii="Garamond" w:hAnsi="Garamond" w:cs="Helvetica"/>
          <w:bCs/>
        </w:rPr>
      </w:pPr>
      <w:r>
        <w:rPr>
          <w:rFonts w:ascii="Garamond" w:hAnsi="Garamond" w:cs="Helvetica"/>
          <w:bCs/>
        </w:rPr>
        <w:t xml:space="preserve">Donald Mackenzie’s influential article ‘The Credit Crisis as a Problem in the Sociology of Knowledge’, published in the prestigious </w:t>
      </w:r>
      <w:r w:rsidRPr="00C33240">
        <w:rPr>
          <w:rFonts w:ascii="Garamond" w:hAnsi="Garamond" w:cs="Helvetica"/>
          <w:bCs/>
          <w:i/>
        </w:rPr>
        <w:t>American Journal of Sociology</w:t>
      </w:r>
      <w:r>
        <w:rPr>
          <w:rFonts w:ascii="Garamond" w:hAnsi="Garamond" w:cs="Helvetica"/>
          <w:bCs/>
          <w:i/>
        </w:rPr>
        <w:t xml:space="preserve"> </w:t>
      </w:r>
      <w:r w:rsidRPr="00D73C16">
        <w:rPr>
          <w:rFonts w:ascii="Garamond" w:hAnsi="Garamond" w:cs="Helvetica"/>
          <w:bCs/>
        </w:rPr>
        <w:t>(2011)</w:t>
      </w:r>
      <w:r w:rsidR="00305649">
        <w:rPr>
          <w:rFonts w:ascii="Garamond" w:hAnsi="Garamond" w:cs="Helvetica"/>
          <w:bCs/>
        </w:rPr>
        <w:fldChar w:fldCharType="begin"/>
      </w:r>
      <w:r w:rsidR="00305649">
        <w:rPr>
          <w:rFonts w:ascii="Garamond" w:hAnsi="Garamond" w:cs="Helvetica"/>
          <w:bCs/>
        </w:rPr>
        <w:instrText xml:space="preserve"> ADDIN EN.CITE &lt;EndNote&gt;&lt;Cite Hidden="1"&gt;&lt;Author&gt;MacKenzie&lt;/Author&gt;&lt;Year&gt;2010&lt;/Year&gt;&lt;RecNum&gt;849&lt;/RecNum&gt;&lt;record&gt;&lt;rec-number&gt;849&lt;/rec-number&gt;&lt;foreign-keys&gt;&lt;key app="EN" db-id="vzvpvedf1p0tf6eprrs5pad39zspr9d0rsrw" timestamp="0"&gt;849&lt;/key&gt;&lt;/foreign-keys&gt;&lt;ref-type name="Journal Article"&gt;17&lt;/ref-type&gt;&lt;contributors&gt;&lt;authors&gt;&lt;author&gt;MacKenzie, D&lt;/author&gt;&lt;/authors&gt;&lt;/contributors&gt;&lt;titles&gt;&lt;title&gt;The Credit Crisis as a Problem in the Sociology of Knowledge&lt;/title&gt;&lt;secondary-title&gt;Forthcoming manuscript&lt;/secondary-title&gt;&lt;/titles&gt;&lt;dates&gt;&lt;year&gt;2010&lt;/year&gt;&lt;/dates&gt;&lt;urls&gt;&lt;/urls&gt;&lt;/record&gt;&lt;/Cite&gt;&lt;/EndNote&gt;</w:instrText>
      </w:r>
      <w:r w:rsidR="00305649">
        <w:rPr>
          <w:rFonts w:ascii="Garamond" w:hAnsi="Garamond" w:cs="Helvetica"/>
          <w:bCs/>
        </w:rPr>
        <w:fldChar w:fldCharType="end"/>
      </w:r>
      <w:r w:rsidR="008D3C18">
        <w:rPr>
          <w:rFonts w:ascii="Garamond" w:hAnsi="Garamond" w:cs="Helvetica"/>
          <w:bCs/>
        </w:rPr>
        <w:t>,</w:t>
      </w:r>
      <w:r>
        <w:rPr>
          <w:rFonts w:ascii="Garamond" w:hAnsi="Garamond" w:cs="Helvetica"/>
          <w:bCs/>
        </w:rPr>
        <w:t xml:space="preserve"> is a case in point. </w:t>
      </w:r>
      <w:r w:rsidR="00D506D0">
        <w:rPr>
          <w:rFonts w:ascii="Garamond" w:hAnsi="Garamond" w:cs="Helvetica"/>
          <w:bCs/>
        </w:rPr>
        <w:t xml:space="preserve">In his </w:t>
      </w:r>
      <w:r w:rsidR="00BB57B9">
        <w:rPr>
          <w:rFonts w:ascii="Garamond" w:hAnsi="Garamond" w:cs="Helvetica"/>
          <w:bCs/>
        </w:rPr>
        <w:t xml:space="preserve">impressive </w:t>
      </w:r>
      <w:r w:rsidR="00D506D0">
        <w:rPr>
          <w:rFonts w:ascii="Garamond" w:hAnsi="Garamond" w:cs="Helvetica"/>
          <w:bCs/>
        </w:rPr>
        <w:t xml:space="preserve">investigation of the </w:t>
      </w:r>
      <w:r w:rsidR="0032467D">
        <w:rPr>
          <w:rFonts w:ascii="Garamond" w:hAnsi="Garamond" w:cs="Helvetica"/>
          <w:bCs/>
        </w:rPr>
        <w:t>back</w:t>
      </w:r>
      <w:r w:rsidR="0057341F">
        <w:rPr>
          <w:rFonts w:ascii="Garamond" w:hAnsi="Garamond" w:cs="Helvetica"/>
          <w:bCs/>
        </w:rPr>
        <w:t>-</w:t>
      </w:r>
      <w:r w:rsidR="0032467D">
        <w:rPr>
          <w:rFonts w:ascii="Garamond" w:hAnsi="Garamond" w:cs="Helvetica"/>
          <w:bCs/>
        </w:rPr>
        <w:t xml:space="preserve">office </w:t>
      </w:r>
      <w:r w:rsidR="00326B60">
        <w:rPr>
          <w:rFonts w:ascii="Garamond" w:hAnsi="Garamond" w:cs="Helvetica"/>
          <w:bCs/>
        </w:rPr>
        <w:t xml:space="preserve">events </w:t>
      </w:r>
      <w:r w:rsidR="00D506D0">
        <w:rPr>
          <w:rFonts w:ascii="Garamond" w:hAnsi="Garamond" w:cs="Helvetica"/>
          <w:bCs/>
        </w:rPr>
        <w:t xml:space="preserve">behind the financial collapse of 2008, </w:t>
      </w:r>
      <w:r>
        <w:rPr>
          <w:rFonts w:ascii="Garamond" w:hAnsi="Garamond" w:cs="Helvetica"/>
          <w:bCs/>
        </w:rPr>
        <w:t xml:space="preserve">Mackenzie </w:t>
      </w:r>
      <w:r w:rsidR="00D506D0">
        <w:rPr>
          <w:rFonts w:ascii="Garamond" w:hAnsi="Garamond" w:cs="Helvetica"/>
          <w:bCs/>
        </w:rPr>
        <w:t xml:space="preserve">discovers </w:t>
      </w:r>
      <w:r>
        <w:rPr>
          <w:rFonts w:ascii="Garamond" w:hAnsi="Garamond" w:cs="Helvetica"/>
          <w:bCs/>
        </w:rPr>
        <w:t xml:space="preserve">that a correlation coefficient 0.3 borrowed from a rating agency model </w:t>
      </w:r>
      <w:r w:rsidR="00D506D0">
        <w:rPr>
          <w:rFonts w:ascii="Garamond" w:hAnsi="Garamond" w:cs="Helvetica"/>
          <w:bCs/>
        </w:rPr>
        <w:t>for evaluating corporate debt was</w:t>
      </w:r>
      <w:r>
        <w:rPr>
          <w:rFonts w:ascii="Garamond" w:hAnsi="Garamond" w:cs="Helvetica"/>
          <w:bCs/>
        </w:rPr>
        <w:t xml:space="preserve"> slipped into a </w:t>
      </w:r>
      <w:r w:rsidR="00D506D0">
        <w:rPr>
          <w:rFonts w:ascii="Garamond" w:hAnsi="Garamond" w:cs="Helvetica"/>
          <w:bCs/>
        </w:rPr>
        <w:t xml:space="preserve">newer </w:t>
      </w:r>
      <w:r>
        <w:rPr>
          <w:rFonts w:ascii="Garamond" w:hAnsi="Garamond" w:cs="Helvetica"/>
          <w:bCs/>
        </w:rPr>
        <w:t>model for consumer mortgages</w:t>
      </w:r>
      <w:r w:rsidR="00D506D0">
        <w:rPr>
          <w:rFonts w:ascii="Garamond" w:hAnsi="Garamond" w:cs="Helvetica"/>
          <w:bCs/>
        </w:rPr>
        <w:t xml:space="preserve">. </w:t>
      </w:r>
      <w:r w:rsidR="0057341F">
        <w:rPr>
          <w:rFonts w:ascii="Garamond" w:hAnsi="Garamond" w:cs="Helvetica"/>
          <w:bCs/>
        </w:rPr>
        <w:t>T</w:t>
      </w:r>
      <w:r w:rsidR="00D506D0">
        <w:rPr>
          <w:rFonts w:ascii="Garamond" w:hAnsi="Garamond" w:cs="Helvetica"/>
          <w:bCs/>
        </w:rPr>
        <w:t>his</w:t>
      </w:r>
      <w:r w:rsidR="0057341F">
        <w:rPr>
          <w:rFonts w:ascii="Garamond" w:hAnsi="Garamond" w:cs="Helvetica"/>
          <w:bCs/>
        </w:rPr>
        <w:t xml:space="preserve"> </w:t>
      </w:r>
      <w:r w:rsidR="0012315F">
        <w:rPr>
          <w:rFonts w:ascii="Garamond" w:hAnsi="Garamond" w:cs="Helvetica"/>
          <w:bCs/>
        </w:rPr>
        <w:t xml:space="preserve">is a </w:t>
      </w:r>
      <w:r w:rsidR="0011587B">
        <w:rPr>
          <w:rFonts w:ascii="Garamond" w:hAnsi="Garamond" w:cs="Helvetica"/>
          <w:bCs/>
        </w:rPr>
        <w:t>‘</w:t>
      </w:r>
      <w:r w:rsidRPr="002134FE">
        <w:rPr>
          <w:rFonts w:ascii="Garamond" w:hAnsi="Garamond" w:cs="Helvetica"/>
          <w:bCs/>
        </w:rPr>
        <w:t>problem</w:t>
      </w:r>
      <w:r w:rsidR="0011587B">
        <w:rPr>
          <w:rFonts w:ascii="Garamond" w:hAnsi="Garamond" w:cs="Helvetica"/>
          <w:bCs/>
        </w:rPr>
        <w:t>’</w:t>
      </w:r>
      <w:r w:rsidR="0012315F">
        <w:rPr>
          <w:rFonts w:ascii="Garamond" w:hAnsi="Garamond" w:cs="Helvetica"/>
          <w:bCs/>
        </w:rPr>
        <w:t xml:space="preserve">, he </w:t>
      </w:r>
      <w:r w:rsidR="0043581E">
        <w:rPr>
          <w:rFonts w:ascii="Garamond" w:hAnsi="Garamond" w:cs="Helvetica"/>
          <w:bCs/>
        </w:rPr>
        <w:t xml:space="preserve">vigorously </w:t>
      </w:r>
      <w:r w:rsidR="0012315F">
        <w:rPr>
          <w:rFonts w:ascii="Garamond" w:hAnsi="Garamond" w:cs="Helvetica"/>
          <w:bCs/>
        </w:rPr>
        <w:t>argues, and not,</w:t>
      </w:r>
      <w:r w:rsidR="0011587B">
        <w:rPr>
          <w:rFonts w:ascii="Garamond" w:hAnsi="Garamond" w:cs="Helvetica"/>
          <w:bCs/>
        </w:rPr>
        <w:t xml:space="preserve"> as </w:t>
      </w:r>
      <w:r w:rsidR="00326B60">
        <w:rPr>
          <w:rFonts w:ascii="Garamond" w:hAnsi="Garamond" w:cs="Helvetica"/>
          <w:bCs/>
        </w:rPr>
        <w:t>it might</w:t>
      </w:r>
      <w:r w:rsidR="0057341F">
        <w:rPr>
          <w:rFonts w:ascii="Garamond" w:hAnsi="Garamond" w:cs="Helvetica"/>
          <w:bCs/>
        </w:rPr>
        <w:t xml:space="preserve"> </w:t>
      </w:r>
      <w:r w:rsidR="0012315F">
        <w:rPr>
          <w:rFonts w:ascii="Garamond" w:hAnsi="Garamond" w:cs="Helvetica"/>
          <w:bCs/>
        </w:rPr>
        <w:t xml:space="preserve">have </w:t>
      </w:r>
      <w:r w:rsidR="0057341F">
        <w:rPr>
          <w:rFonts w:ascii="Garamond" w:hAnsi="Garamond" w:cs="Helvetica"/>
          <w:bCs/>
        </w:rPr>
        <w:t>be</w:t>
      </w:r>
      <w:r w:rsidR="0012315F">
        <w:rPr>
          <w:rFonts w:ascii="Garamond" w:hAnsi="Garamond" w:cs="Helvetica"/>
          <w:bCs/>
        </w:rPr>
        <w:t>en</w:t>
      </w:r>
      <w:r w:rsidR="0057341F">
        <w:rPr>
          <w:rFonts w:ascii="Garamond" w:hAnsi="Garamond" w:cs="Helvetica"/>
          <w:bCs/>
        </w:rPr>
        <w:t xml:space="preserve"> described</w:t>
      </w:r>
      <w:r w:rsidR="00D506D0">
        <w:rPr>
          <w:rFonts w:ascii="Garamond" w:hAnsi="Garamond" w:cs="Helvetica"/>
          <w:bCs/>
        </w:rPr>
        <w:t xml:space="preserve"> </w:t>
      </w:r>
      <w:r w:rsidR="00326B60">
        <w:rPr>
          <w:rFonts w:ascii="Garamond" w:hAnsi="Garamond" w:cs="Helvetica"/>
          <w:bCs/>
        </w:rPr>
        <w:t>in</w:t>
      </w:r>
      <w:r>
        <w:rPr>
          <w:rFonts w:ascii="Garamond" w:hAnsi="Garamond" w:cs="Helvetica"/>
          <w:bCs/>
        </w:rPr>
        <w:t xml:space="preserve"> other contexts, a practical solution, a moment of interpretive flexibility, or a clever piece of bricolage</w:t>
      </w:r>
      <w:r w:rsidR="00F8033B">
        <w:rPr>
          <w:rFonts w:ascii="Garamond" w:hAnsi="Garamond" w:cs="Helvetica"/>
          <w:bCs/>
        </w:rPr>
        <w:t xml:space="preserve"> </w:t>
      </w:r>
      <w:r w:rsidR="00305649">
        <w:rPr>
          <w:rFonts w:ascii="Garamond" w:hAnsi="Garamond" w:cs="Helvetica"/>
          <w:bCs/>
        </w:rPr>
        <w:fldChar w:fldCharType="begin"/>
      </w:r>
      <w:r w:rsidR="00305649">
        <w:rPr>
          <w:rFonts w:ascii="Garamond" w:hAnsi="Garamond" w:cs="Helvetica"/>
          <w:bCs/>
        </w:rPr>
        <w:instrText xml:space="preserve"> ADDIN EN.CITE &lt;EndNote&gt;&lt;Cite&gt;&lt;Author&gt;De Certeau&lt;/Author&gt;&lt;Year&gt;1988&lt;/Year&gt;&lt;RecNum&gt;733&lt;/RecNum&gt;&lt;DisplayText&gt;(De Certeau 1988; Lévi-Strauss 1966; Pinch and Bijker 1984)&lt;/DisplayText&gt;&lt;record&gt;&lt;rec-number&gt;733&lt;/rec-number&gt;&lt;foreign-keys&gt;&lt;key app="EN" db-id="vzvpvedf1p0tf6eprrs5pad39zspr9d0rsrw" timestamp="0"&gt;733&lt;/key&gt;&lt;/foreign-keys&gt;&lt;ref-type name="Book"&gt;6&lt;/ref-type&gt;&lt;contributors&gt;&lt;authors&gt;&lt;author&gt;De Certeau, Michel&lt;/author&gt;&lt;/authors&gt;&lt;/contributors&gt;&lt;titles&gt;&lt;title&gt;The Practice of Everyday Life&lt;/title&gt;&lt;/titles&gt;&lt;pages&gt;229&lt;/pages&gt;&lt;dates&gt;&lt;year&gt;1988&lt;/year&gt;&lt;/dates&gt;&lt;pub-location&gt;Berkeley&lt;/pub-location&gt;&lt;publisher&gt;University of California Press&lt;/publisher&gt;&lt;urls&gt;&lt;/urls&gt;&lt;/record&gt;&lt;/Cite&gt;&lt;Cite&gt;&lt;Author&gt;Lévi-Strauss&lt;/Author&gt;&lt;Year&gt;1966&lt;/Year&gt;&lt;RecNum&gt;947&lt;/RecNum&gt;&lt;record&gt;&lt;rec-number&gt;947&lt;/rec-number&gt;&lt;foreign-keys&gt;&lt;key app="EN" db-id="vzvpvedf1p0tf6eprrs5pad39zspr9d0rsrw" timestamp="1452660970"&gt;947&lt;/key&gt;&lt;/foreign-keys&gt;&lt;ref-type name="Book"&gt;6&lt;/ref-type&gt;&lt;contributors&gt;&lt;authors&gt;&lt;author&gt;Lévi-Strauss, Claude &lt;/author&gt;&lt;/authors&gt;&lt;/contributors&gt;&lt;titles&gt;&lt;title&gt;The Savage Mind&lt;/title&gt;&lt;/titles&gt;&lt;pages&gt;310&lt;/pages&gt;&lt;dates&gt;&lt;year&gt;1966&lt;/year&gt;&lt;/dates&gt;&lt;publisher&gt;University of Chicago Press&lt;/publisher&gt;&lt;urls&gt;&lt;/urls&gt;&lt;/record&gt;&lt;/Cite&gt;&lt;Cite&gt;&lt;Author&gt;Pinch&lt;/Author&gt;&lt;Year&gt;1984&lt;/Year&gt;&lt;RecNum&gt;948&lt;/RecNum&gt;&lt;record&gt;&lt;rec-number&gt;948&lt;/rec-number&gt;&lt;foreign-keys&gt;&lt;key app="EN" db-id="vzvpvedf1p0tf6eprrs5pad39zspr9d0rsrw" timestamp="1452661287"&gt;948&lt;/key&gt;&lt;/foreign-keys&gt;&lt;ref-type name="Journal Article"&gt;17&lt;/ref-type&gt;&lt;contributors&gt;&lt;authors&gt;&lt;author&gt;Pinch, Trevor J.&lt;/author&gt;&lt;author&gt;Bijker, Wiebe E.&lt;/author&gt;&lt;/authors&gt;&lt;/contributors&gt;&lt;titles&gt;&lt;title&gt;The Social Construction of Facts and Artefacts: Or How the Sociology of Science and the Sociology of Technology Might Benefit Each Other.&lt;/title&gt;&lt;secondary-title&gt;Social Studies of Science&lt;/secondary-title&gt;&lt;/titles&gt;&lt;periodical&gt;&lt;full-title&gt;Social Studies of Science&lt;/full-title&gt;&lt;/periodical&gt;&lt;pages&gt;399-441&lt;/pages&gt;&lt;volume&gt;14&lt;/volume&gt;&lt;number&gt;3&lt;/number&gt;&lt;dates&gt;&lt;year&gt;1984&lt;/year&gt;&lt;/dates&gt;&lt;urls&gt;&lt;/urls&gt;&lt;/record&gt;&lt;/Cite&gt;&lt;/EndNote&gt;</w:instrText>
      </w:r>
      <w:r w:rsidR="00305649">
        <w:rPr>
          <w:rFonts w:ascii="Garamond" w:hAnsi="Garamond" w:cs="Helvetica"/>
          <w:bCs/>
        </w:rPr>
        <w:fldChar w:fldCharType="separate"/>
      </w:r>
      <w:r w:rsidR="00305649">
        <w:rPr>
          <w:rFonts w:ascii="Garamond" w:hAnsi="Garamond" w:cs="Helvetica"/>
          <w:bCs/>
          <w:noProof/>
        </w:rPr>
        <w:t>(De Certeau 1988; Lévi-Strauss 1966; Pinch and Bijker 1984)</w:t>
      </w:r>
      <w:r w:rsidR="00305649">
        <w:rPr>
          <w:rFonts w:ascii="Garamond" w:hAnsi="Garamond" w:cs="Helvetica"/>
          <w:bCs/>
        </w:rPr>
        <w:fldChar w:fldCharType="end"/>
      </w:r>
      <w:r>
        <w:rPr>
          <w:rFonts w:ascii="Garamond" w:hAnsi="Garamond" w:cs="Helvetica"/>
          <w:bCs/>
        </w:rPr>
        <w:t xml:space="preserve">. </w:t>
      </w:r>
    </w:p>
    <w:p w14:paraId="6196986F" w14:textId="46BED0EE" w:rsidR="009A2423" w:rsidRDefault="0043581E" w:rsidP="009A2423">
      <w:pPr>
        <w:widowControl w:val="0"/>
        <w:autoSpaceDE w:val="0"/>
        <w:autoSpaceDN w:val="0"/>
        <w:adjustRightInd w:val="0"/>
        <w:ind w:firstLine="720"/>
        <w:rPr>
          <w:rFonts w:ascii="Garamond" w:hAnsi="Garamond" w:cs="Helvetica"/>
          <w:bCs/>
        </w:rPr>
      </w:pPr>
      <w:r>
        <w:rPr>
          <w:rFonts w:ascii="Garamond" w:hAnsi="Garamond" w:cs="Helvetica"/>
          <w:bCs/>
        </w:rPr>
        <w:t xml:space="preserve">I’m left wondering. </w:t>
      </w:r>
      <w:r w:rsidR="00D935C6">
        <w:rPr>
          <w:rFonts w:ascii="Garamond" w:hAnsi="Garamond" w:cs="Helvetica"/>
          <w:bCs/>
        </w:rPr>
        <w:t>W</w:t>
      </w:r>
      <w:r w:rsidR="0014132D">
        <w:rPr>
          <w:rFonts w:ascii="Garamond" w:hAnsi="Garamond" w:cs="Helvetica"/>
          <w:bCs/>
        </w:rPr>
        <w:t>hy are we so willing to</w:t>
      </w:r>
      <w:r w:rsidR="00ED7023">
        <w:rPr>
          <w:rFonts w:ascii="Garamond" w:hAnsi="Garamond" w:cs="Helvetica"/>
          <w:bCs/>
        </w:rPr>
        <w:t xml:space="preserve"> </w:t>
      </w:r>
      <w:r w:rsidR="00615D1E">
        <w:rPr>
          <w:rFonts w:ascii="Garamond" w:hAnsi="Garamond" w:cs="Helvetica"/>
          <w:bCs/>
        </w:rPr>
        <w:t xml:space="preserve">deny the </w:t>
      </w:r>
      <w:r w:rsidR="00EF34C5">
        <w:rPr>
          <w:rFonts w:ascii="Garamond" w:hAnsi="Garamond" w:cs="Helvetica"/>
          <w:bCs/>
        </w:rPr>
        <w:t>first principle of symmetry</w:t>
      </w:r>
      <w:r w:rsidR="00A56921">
        <w:rPr>
          <w:rFonts w:ascii="Garamond" w:hAnsi="Garamond" w:cs="Helvetica"/>
          <w:bCs/>
        </w:rPr>
        <w:t xml:space="preserve"> </w:t>
      </w:r>
      <w:r w:rsidR="00305649">
        <w:rPr>
          <w:rFonts w:ascii="Garamond" w:hAnsi="Garamond" w:cs="Helvetica"/>
          <w:bCs/>
        </w:rPr>
        <w:fldChar w:fldCharType="begin">
          <w:fldData xml:space="preserve">PEVuZE5vdGU+PENpdGU+PEF1dGhvcj5CaWprZXI8L0F1dGhvcj48WWVhcj4xOTg3PC9ZZWFyPjxS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</w:fldData>
        </w:fldChar>
      </w:r>
      <w:r w:rsidR="00305649">
        <w:rPr>
          <w:rFonts w:ascii="Garamond" w:hAnsi="Garamond" w:cs="Helvetica"/>
          <w:bCs/>
        </w:rPr>
        <w:instrText xml:space="preserve"> ADDIN EN.CITE </w:instrText>
      </w:r>
      <w:r w:rsidR="00305649">
        <w:rPr>
          <w:rFonts w:ascii="Garamond" w:hAnsi="Garamond" w:cs="Helvetica"/>
          <w:bCs/>
        </w:rPr>
        <w:fldChar w:fldCharType="begin">
          <w:fldData xml:space="preserve">PEVuZE5vdGU+PENpdGU+PEF1dGhvcj5CaWprZXI8L0F1dGhvcj48WWVhcj4xOTg3PC9ZZWFyPjxS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</w:fldData>
        </w:fldChar>
      </w:r>
      <w:r w:rsidR="00305649">
        <w:rPr>
          <w:rFonts w:ascii="Garamond" w:hAnsi="Garamond" w:cs="Helvetica"/>
          <w:bCs/>
        </w:rPr>
        <w:instrText xml:space="preserve"> ADDIN EN.CITE.DATA </w:instrText>
      </w:r>
      <w:r w:rsidR="00305649">
        <w:rPr>
          <w:rFonts w:ascii="Garamond" w:hAnsi="Garamond" w:cs="Helvetica"/>
          <w:bCs/>
        </w:rPr>
      </w:r>
      <w:r w:rsidR="00305649">
        <w:rPr>
          <w:rFonts w:ascii="Garamond" w:hAnsi="Garamond" w:cs="Helvetica"/>
          <w:bCs/>
        </w:rPr>
        <w:fldChar w:fldCharType="end"/>
      </w:r>
      <w:r w:rsidR="00305649">
        <w:rPr>
          <w:rFonts w:ascii="Garamond" w:hAnsi="Garamond" w:cs="Helvetica"/>
          <w:bCs/>
        </w:rPr>
      </w:r>
      <w:r w:rsidR="00305649">
        <w:rPr>
          <w:rFonts w:ascii="Garamond" w:hAnsi="Garamond" w:cs="Helvetica"/>
          <w:bCs/>
        </w:rPr>
        <w:fldChar w:fldCharType="separate"/>
      </w:r>
      <w:r w:rsidR="00305649">
        <w:rPr>
          <w:rFonts w:ascii="Garamond" w:hAnsi="Garamond" w:cs="Helvetica"/>
          <w:bCs/>
          <w:noProof/>
        </w:rPr>
        <w:t>(Bijker, Hughes and Pinch 1987; Bloor 1999; Latour 1999; Sismondo 2010)</w:t>
      </w:r>
      <w:r w:rsidR="00305649">
        <w:rPr>
          <w:rFonts w:ascii="Garamond" w:hAnsi="Garamond" w:cs="Helvetica"/>
          <w:bCs/>
        </w:rPr>
        <w:fldChar w:fldCharType="end"/>
      </w:r>
      <w:r w:rsidR="00EC1651">
        <w:rPr>
          <w:rFonts w:ascii="Garamond" w:hAnsi="Garamond" w:cs="Helvetica"/>
          <w:bCs/>
        </w:rPr>
        <w:t xml:space="preserve"> to financial outcomes</w:t>
      </w:r>
      <w:r w:rsidR="009E467F">
        <w:rPr>
          <w:rStyle w:val="EndnoteReference"/>
          <w:rFonts w:ascii="Garamond" w:hAnsi="Garamond" w:cs="Helvetica"/>
          <w:bCs/>
        </w:rPr>
        <w:endnoteReference w:id="4"/>
      </w:r>
      <w:r w:rsidR="00ED7023">
        <w:rPr>
          <w:rFonts w:ascii="Garamond" w:hAnsi="Garamond" w:cs="Helvetica"/>
          <w:bCs/>
        </w:rPr>
        <w:t>?</w:t>
      </w:r>
      <w:r w:rsidR="00EF34C5">
        <w:rPr>
          <w:rFonts w:ascii="Garamond" w:hAnsi="Garamond" w:cs="Helvetica"/>
          <w:bCs/>
        </w:rPr>
        <w:t xml:space="preserve"> Mackenzie’s characterization is tantamount to saying that when a handful of people get extraordinarily rich at the expense of others – as some did during the financial </w:t>
      </w:r>
      <w:r w:rsidR="0012315F">
        <w:rPr>
          <w:rFonts w:ascii="Garamond" w:hAnsi="Garamond" w:cs="Helvetica"/>
          <w:bCs/>
        </w:rPr>
        <w:t>events in and around</w:t>
      </w:r>
      <w:r w:rsidR="00EF34C5">
        <w:rPr>
          <w:rFonts w:ascii="Garamond" w:hAnsi="Garamond" w:cs="Helvetica"/>
          <w:bCs/>
        </w:rPr>
        <w:t xml:space="preserve"> 2008 </w:t>
      </w:r>
      <w:r w:rsidR="00305649">
        <w:rPr>
          <w:rFonts w:ascii="Garamond" w:hAnsi="Garamond" w:cs="Helvetica"/>
          <w:bCs/>
        </w:rPr>
        <w:fldChar w:fldCharType="begin"/>
      </w:r>
      <w:r w:rsidR="008262BC">
        <w:rPr>
          <w:rFonts w:ascii="Garamond" w:hAnsi="Garamond" w:cs="Helvetica"/>
          <w:bCs/>
        </w:rPr>
        <w:instrText xml:space="preserve"> ADDIN EN.CITE &lt;EndNote&gt;&lt;Cite&gt;&lt;Author&gt;Lewis&lt;/Author&gt;&lt;Year&gt;2010&lt;/Year&gt;&lt;RecNum&gt;778&lt;/RecNum&gt;&lt;Prefix&gt;see &lt;/Prefix&gt;&lt;DisplayText&gt;(see Lewis 2010)&lt;/DisplayText&gt;&lt;record&gt;&lt;rec-number&gt;778&lt;/rec-number&gt;&lt;foreign-keys&gt;&lt;key app="EN" db-id="vzvpvedf1p0tf6eprrs5pad39zspr9d0rsrw" timestamp="0"&gt;778&lt;/key&gt;&lt;/foreign-keys&gt;&lt;ref-type name="Book"&gt;6&lt;/ref-type&gt;&lt;contributors&gt;&lt;authors&gt;&lt;author&gt;Lewis, Michael&lt;/author&gt;&lt;/authors&gt;&lt;/contributors&gt;&lt;titles&gt;&lt;title&gt;The Bit Short: Inside the Doomsday Machine&lt;/title&gt;&lt;/titles&gt;&lt;pages&gt;266&lt;/pages&gt;&lt;dates&gt;&lt;year&gt;2010&lt;/year&gt;&lt;/dates&gt;&lt;pub-location&gt;New York&lt;/pub-location&gt;&lt;publisher&gt;W. W. Norton and Company&lt;/publisher&gt;&lt;urls&gt;&lt;/urls&gt;&lt;/record&gt;&lt;/Cite&gt;&lt;/EndNote&gt;</w:instrText>
      </w:r>
      <w:r w:rsidR="00305649">
        <w:rPr>
          <w:rFonts w:ascii="Garamond" w:hAnsi="Garamond" w:cs="Helvetica"/>
          <w:bCs/>
        </w:rPr>
        <w:fldChar w:fldCharType="separate"/>
      </w:r>
      <w:r w:rsidR="00305649">
        <w:rPr>
          <w:rFonts w:ascii="Garamond" w:hAnsi="Garamond" w:cs="Helvetica"/>
          <w:bCs/>
          <w:noProof/>
        </w:rPr>
        <w:t>(see Lewis 2010)</w:t>
      </w:r>
      <w:r w:rsidR="00305649">
        <w:rPr>
          <w:rFonts w:ascii="Garamond" w:hAnsi="Garamond" w:cs="Helvetica"/>
          <w:bCs/>
        </w:rPr>
        <w:fldChar w:fldCharType="end"/>
      </w:r>
      <w:r w:rsidR="00EF34C5">
        <w:rPr>
          <w:rFonts w:ascii="Garamond" w:hAnsi="Garamond" w:cs="Helvetica"/>
          <w:bCs/>
        </w:rPr>
        <w:t xml:space="preserve"> – someone, somewhere, must</w:t>
      </w:r>
      <w:r w:rsidR="00FB1BD8">
        <w:rPr>
          <w:rFonts w:ascii="Garamond" w:hAnsi="Garamond" w:cs="Helvetica"/>
          <w:bCs/>
        </w:rPr>
        <w:t xml:space="preserve"> be doing something wrong. T</w:t>
      </w:r>
      <w:r w:rsidR="00EF34C5">
        <w:rPr>
          <w:rFonts w:ascii="Garamond" w:hAnsi="Garamond" w:cs="Helvetica"/>
          <w:bCs/>
        </w:rPr>
        <w:t>his implies that after fight</w:t>
      </w:r>
      <w:r w:rsidR="009A2423">
        <w:rPr>
          <w:rFonts w:ascii="Garamond" w:hAnsi="Garamond" w:cs="Helvetica"/>
          <w:bCs/>
        </w:rPr>
        <w:t>ing tooth and nail for radical</w:t>
      </w:r>
      <w:r w:rsidR="00EF34C5">
        <w:rPr>
          <w:rFonts w:ascii="Garamond" w:hAnsi="Garamond" w:cs="Helvetica"/>
          <w:bCs/>
        </w:rPr>
        <w:t xml:space="preserve"> contingency of </w:t>
      </w:r>
      <w:r w:rsidR="009A2423">
        <w:rPr>
          <w:rFonts w:ascii="Garamond" w:hAnsi="Garamond" w:cs="Helvetica"/>
          <w:bCs/>
        </w:rPr>
        <w:t xml:space="preserve">the </w:t>
      </w:r>
      <w:r w:rsidR="00EF34C5">
        <w:rPr>
          <w:rFonts w:ascii="Garamond" w:hAnsi="Garamond" w:cs="Helvetica"/>
          <w:bCs/>
        </w:rPr>
        <w:t>science</w:t>
      </w:r>
      <w:r w:rsidR="009A2423">
        <w:rPr>
          <w:rFonts w:ascii="Garamond" w:hAnsi="Garamond" w:cs="Helvetica"/>
          <w:bCs/>
        </w:rPr>
        <w:t>s</w:t>
      </w:r>
      <w:r w:rsidR="00EF34C5">
        <w:rPr>
          <w:rFonts w:ascii="Garamond" w:hAnsi="Garamond" w:cs="Helvetica"/>
          <w:bCs/>
        </w:rPr>
        <w:t xml:space="preserve">, </w:t>
      </w:r>
      <w:r w:rsidR="00A56921">
        <w:rPr>
          <w:rFonts w:ascii="Garamond" w:hAnsi="Garamond" w:cs="Helvetica"/>
          <w:bCs/>
        </w:rPr>
        <w:t>STS is</w:t>
      </w:r>
      <w:r w:rsidR="00EF34C5">
        <w:rPr>
          <w:rFonts w:ascii="Garamond" w:hAnsi="Garamond" w:cs="Helvetica"/>
          <w:bCs/>
        </w:rPr>
        <w:t xml:space="preserve"> still</w:t>
      </w:r>
      <w:r w:rsidR="00615D1E">
        <w:rPr>
          <w:rFonts w:ascii="Garamond" w:hAnsi="Garamond" w:cs="Helvetica"/>
          <w:bCs/>
        </w:rPr>
        <w:t xml:space="preserve"> willing to concede that financial activity</w:t>
      </w:r>
      <w:r w:rsidR="00EF34C5">
        <w:rPr>
          <w:rFonts w:ascii="Garamond" w:hAnsi="Garamond" w:cs="Helvetica"/>
          <w:bCs/>
        </w:rPr>
        <w:t xml:space="preserve"> is governed some kind of fundamental principle of justice. But why would financial outcomes be any less </w:t>
      </w:r>
      <w:r w:rsidR="00B86202">
        <w:rPr>
          <w:rFonts w:ascii="Garamond" w:hAnsi="Garamond" w:cs="Helvetica"/>
          <w:bCs/>
        </w:rPr>
        <w:t xml:space="preserve">politically </w:t>
      </w:r>
      <w:r w:rsidR="00FB1BD8">
        <w:rPr>
          <w:rFonts w:ascii="Garamond" w:hAnsi="Garamond" w:cs="Helvetica"/>
          <w:bCs/>
        </w:rPr>
        <w:t xml:space="preserve">constructed </w:t>
      </w:r>
      <w:r w:rsidR="00942E26">
        <w:rPr>
          <w:rFonts w:ascii="Garamond" w:hAnsi="Garamond" w:cs="Helvetica"/>
          <w:bCs/>
        </w:rPr>
        <w:t>than scientific ones? How must</w:t>
      </w:r>
      <w:r w:rsidR="000403B0">
        <w:rPr>
          <w:rFonts w:ascii="Garamond" w:hAnsi="Garamond" w:cs="Helvetica"/>
          <w:bCs/>
        </w:rPr>
        <w:t xml:space="preserve"> the</w:t>
      </w:r>
      <w:r w:rsidR="00EF34C5">
        <w:rPr>
          <w:rFonts w:ascii="Garamond" w:hAnsi="Garamond" w:cs="Helvetica"/>
          <w:bCs/>
        </w:rPr>
        <w:t xml:space="preserve"> analysi</w:t>
      </w:r>
      <w:r w:rsidR="00EC1651">
        <w:rPr>
          <w:rFonts w:ascii="Garamond" w:hAnsi="Garamond" w:cs="Helvetica"/>
          <w:bCs/>
        </w:rPr>
        <w:t xml:space="preserve">s be different if they’re not? </w:t>
      </w:r>
      <w:r w:rsidR="00305649">
        <w:rPr>
          <w:rFonts w:ascii="Garamond" w:hAnsi="Garamond" w:cs="Helvetica"/>
          <w:bCs/>
        </w:rPr>
        <w:fldChar w:fldCharType="begin"/>
      </w:r>
      <w:r w:rsidR="008262BC">
        <w:rPr>
          <w:rFonts w:ascii="Garamond" w:hAnsi="Garamond" w:cs="Helvetica"/>
          <w:bCs/>
        </w:rPr>
        <w:instrText xml:space="preserve"> ADDIN EN.CITE &lt;EndNote&gt;&lt;Cite&gt;&lt;Author&gt;Roitman&lt;/Author&gt;&lt;Year&gt;2013&lt;/Year&gt;&lt;RecNum&gt;897&lt;/RecNum&gt;&lt;Prefix&gt;For a similar critique of the anthropology of finance see &lt;/Prefix&gt;&lt;DisplayText&gt;(For a similar critique of the anthropology of finance see Poon and Wosnitzer 2012; Roitman 2013)&lt;/DisplayText&gt;&lt;record&gt;&lt;rec-number&gt;897&lt;/rec-number&gt;&lt;foreign-keys&gt;&lt;key app="EN" db-id="vzvpvedf1p0tf6eprrs5pad39zspr9d0rsrw" timestamp="1435697069"&gt;897&lt;/key&gt;&lt;/foreign-keys&gt;&lt;ref-type name="Book"&gt;6&lt;/ref-type&gt;&lt;contributors&gt;&lt;authors&gt;&lt;author&gt;Roitman, Janet&lt;/author&gt;&lt;/authors&gt;&lt;/contributors&gt;&lt;titles&gt;&lt;title&gt;Anti-Crisis&lt;/title&gt;&lt;/titles&gt;&lt;pages&gt;176&lt;/pages&gt;&lt;dates&gt;&lt;year&gt;2013&lt;/year&gt;&lt;/dates&gt;&lt;publisher&gt;Duke University Press&lt;/publisher&gt;&lt;urls&gt;&lt;/urls&gt;&lt;/record&gt;&lt;/Cite&gt;&lt;Cite&gt;&lt;Author&gt;Poon&lt;/Author&gt;&lt;Year&gt;2012&lt;/Year&gt;&lt;RecNum&gt;879&lt;/RecNum&gt;&lt;record&gt;&lt;rec-number&gt;879&lt;/rec-number&gt;&lt;foreign-keys&gt;&lt;key app="EN" db-id="vzvpvedf1p0tf6eprrs5pad39zspr9d0rsrw" timestamp="0"&gt;879&lt;/key&gt;&lt;/foreign-keys&gt;&lt;ref-type name="Journal Article"&gt;17&lt;/ref-type&gt;&lt;contributors&gt;&lt;authors&gt;&lt;author&gt;Poon, Martha&lt;/author&gt;&lt;author&gt;Wosnitzer, Robert&lt;/author&gt;&lt;/authors&gt;&lt;/contributors&gt;&lt;titles&gt;&lt;title&gt;Liquidating Corporate America: How financial leverage has changed the fundamental nature of what is valuable&lt;/title&gt;&lt;secondary-title&gt;Journal of Cultural Economy&lt;/secondary-title&gt;&lt;/titles&gt;&lt;pages&gt;247-255&lt;/pages&gt;&lt;volume&gt;5&lt;/volume&gt;&lt;number&gt;2&lt;/number&gt;&lt;dates&gt;&lt;year&gt;2012&lt;/year&gt;&lt;/dates&gt;&lt;urls&gt;&lt;/urls&gt;&lt;/record&gt;&lt;/Cite&gt;&lt;/EndNote&gt;</w:instrText>
      </w:r>
      <w:r w:rsidR="00305649">
        <w:rPr>
          <w:rFonts w:ascii="Garamond" w:hAnsi="Garamond" w:cs="Helvetica"/>
          <w:bCs/>
        </w:rPr>
        <w:fldChar w:fldCharType="separate"/>
      </w:r>
      <w:r w:rsidR="00305649">
        <w:rPr>
          <w:rFonts w:ascii="Garamond" w:hAnsi="Garamond" w:cs="Helvetica"/>
          <w:bCs/>
          <w:noProof/>
        </w:rPr>
        <w:t>(For a similar critique of the anthropology of finance see Poon and Wosnitzer 2012; Roitman 2013)</w:t>
      </w:r>
      <w:r w:rsidR="00305649">
        <w:rPr>
          <w:rFonts w:ascii="Garamond" w:hAnsi="Garamond" w:cs="Helvetica"/>
          <w:bCs/>
        </w:rPr>
        <w:fldChar w:fldCharType="end"/>
      </w:r>
      <w:r w:rsidR="00EF34C5">
        <w:rPr>
          <w:rFonts w:ascii="Garamond" w:hAnsi="Garamond" w:cs="Helvetica"/>
          <w:bCs/>
        </w:rPr>
        <w:t>.</w:t>
      </w:r>
      <w:r w:rsidR="009A2423">
        <w:rPr>
          <w:rFonts w:ascii="Garamond" w:hAnsi="Garamond" w:cs="Helvetica"/>
          <w:bCs/>
        </w:rPr>
        <w:t xml:space="preserve"> </w:t>
      </w:r>
    </w:p>
    <w:p w14:paraId="3782C4A2" w14:textId="1703B96E" w:rsidR="00156CBC" w:rsidRDefault="000403B0" w:rsidP="0053459D">
      <w:pPr>
        <w:widowControl w:val="0"/>
        <w:autoSpaceDE w:val="0"/>
        <w:autoSpaceDN w:val="0"/>
        <w:adjustRightInd w:val="0"/>
        <w:ind w:firstLine="720"/>
        <w:rPr>
          <w:rFonts w:ascii="Garamond" w:hAnsi="Garamond" w:cs="Helvetica"/>
          <w:bCs/>
        </w:rPr>
      </w:pPr>
      <w:r>
        <w:rPr>
          <w:rFonts w:ascii="Garamond" w:hAnsi="Garamond" w:cs="Helvetica"/>
          <w:bCs/>
        </w:rPr>
        <w:t>The historians of capitalism are ready to help us out. Bouk</w:t>
      </w:r>
      <w:r w:rsidR="000715D9">
        <w:rPr>
          <w:rFonts w:ascii="Garamond" w:hAnsi="Garamond" w:cs="Helvetica"/>
          <w:bCs/>
        </w:rPr>
        <w:t xml:space="preserve"> documents</w:t>
      </w:r>
      <w:r w:rsidR="0032467D">
        <w:rPr>
          <w:rFonts w:ascii="Garamond" w:hAnsi="Garamond" w:cs="Helvetica"/>
          <w:bCs/>
        </w:rPr>
        <w:t xml:space="preserve"> how</w:t>
      </w:r>
      <w:r w:rsidR="00EF34C5">
        <w:rPr>
          <w:rFonts w:ascii="Garamond" w:hAnsi="Garamond" w:cs="Helvetica"/>
          <w:bCs/>
        </w:rPr>
        <w:t xml:space="preserve"> </w:t>
      </w:r>
      <w:r w:rsidR="006A21B4">
        <w:rPr>
          <w:rFonts w:ascii="Garamond" w:hAnsi="Garamond" w:cs="Helvetica"/>
          <w:bCs/>
        </w:rPr>
        <w:t xml:space="preserve">profit-hungry </w:t>
      </w:r>
      <w:r w:rsidR="00EC1651">
        <w:rPr>
          <w:rFonts w:ascii="Garamond" w:hAnsi="Garamond" w:cs="Helvetica"/>
          <w:bCs/>
        </w:rPr>
        <w:t>corporations</w:t>
      </w:r>
      <w:r w:rsidR="0032467D">
        <w:rPr>
          <w:rFonts w:ascii="Garamond" w:hAnsi="Garamond" w:cs="Helvetica"/>
          <w:bCs/>
        </w:rPr>
        <w:t xml:space="preserve"> </w:t>
      </w:r>
      <w:r w:rsidR="009F17DB">
        <w:rPr>
          <w:rFonts w:ascii="Garamond" w:hAnsi="Garamond" w:cs="Helvetica"/>
          <w:bCs/>
        </w:rPr>
        <w:t>have</w:t>
      </w:r>
      <w:r w:rsidR="00C44547">
        <w:rPr>
          <w:rFonts w:ascii="Garamond" w:hAnsi="Garamond" w:cs="Helvetica"/>
          <w:bCs/>
        </w:rPr>
        <w:t xml:space="preserve"> always thrived</w:t>
      </w:r>
      <w:r w:rsidR="0032467D">
        <w:rPr>
          <w:rFonts w:ascii="Garamond" w:hAnsi="Garamond" w:cs="Helvetica"/>
          <w:bCs/>
        </w:rPr>
        <w:t xml:space="preserve"> on</w:t>
      </w:r>
      <w:r w:rsidR="00EF34C5">
        <w:rPr>
          <w:rFonts w:ascii="Garamond" w:hAnsi="Garamond" w:cs="Helvetica"/>
          <w:bCs/>
        </w:rPr>
        <w:t xml:space="preserve"> churning human lives into data and numbers. </w:t>
      </w:r>
      <w:r w:rsidR="00D82B01">
        <w:rPr>
          <w:rFonts w:ascii="Garamond" w:hAnsi="Garamond" w:cs="Helvetica"/>
          <w:bCs/>
        </w:rPr>
        <w:t xml:space="preserve">The argument follows </w:t>
      </w:r>
      <w:r w:rsidR="00B86202">
        <w:rPr>
          <w:rFonts w:ascii="Garamond" w:hAnsi="Garamond" w:cs="Helvetica"/>
          <w:bCs/>
        </w:rPr>
        <w:t xml:space="preserve">fast </w:t>
      </w:r>
      <w:r w:rsidR="00D82B01">
        <w:rPr>
          <w:rFonts w:ascii="Garamond" w:hAnsi="Garamond" w:cs="Helvetica"/>
          <w:bCs/>
        </w:rPr>
        <w:t xml:space="preserve">in the footsteps of </w:t>
      </w:r>
      <w:r w:rsidR="00BC7677">
        <w:rPr>
          <w:rFonts w:ascii="Garamond" w:hAnsi="Garamond" w:cs="Helvetica"/>
          <w:bCs/>
        </w:rPr>
        <w:t xml:space="preserve">Jonathan Levy, another </w:t>
      </w:r>
      <w:r w:rsidR="004F722B">
        <w:rPr>
          <w:rFonts w:ascii="Garamond" w:hAnsi="Garamond" w:cs="Helvetica"/>
          <w:bCs/>
        </w:rPr>
        <w:t xml:space="preserve">historian of capitalism, whose </w:t>
      </w:r>
      <w:r w:rsidR="00BC7677">
        <w:rPr>
          <w:rFonts w:ascii="Garamond" w:hAnsi="Garamond" w:cs="Helvetica"/>
          <w:bCs/>
        </w:rPr>
        <w:t xml:space="preserve">extraordinary </w:t>
      </w:r>
      <w:r w:rsidR="004F722B">
        <w:rPr>
          <w:rFonts w:ascii="Garamond" w:hAnsi="Garamond" w:cs="Helvetica"/>
          <w:bCs/>
        </w:rPr>
        <w:t xml:space="preserve">book </w:t>
      </w:r>
      <w:r w:rsidR="004F722B" w:rsidRPr="004F722B">
        <w:rPr>
          <w:rFonts w:ascii="Garamond" w:hAnsi="Garamond" w:cs="Helvetica"/>
          <w:bCs/>
          <w:i/>
        </w:rPr>
        <w:t>Freaks of Fortune</w:t>
      </w:r>
      <w:r w:rsidR="0011587B">
        <w:rPr>
          <w:rFonts w:ascii="Garamond" w:hAnsi="Garamond" w:cs="Helvetica"/>
          <w:bCs/>
        </w:rPr>
        <w:t xml:space="preserve"> (2012)</w:t>
      </w:r>
      <w:r w:rsidR="00305649">
        <w:rPr>
          <w:rFonts w:ascii="Garamond" w:hAnsi="Garamond" w:cs="Helvetica"/>
          <w:bCs/>
        </w:rPr>
        <w:fldChar w:fldCharType="begin"/>
      </w:r>
      <w:r w:rsidR="00305649">
        <w:rPr>
          <w:rFonts w:ascii="Garamond" w:hAnsi="Garamond" w:cs="Helvetica"/>
          <w:bCs/>
        </w:rPr>
        <w:instrText xml:space="preserve"> ADDIN EN.CITE &lt;EndNote&gt;&lt;Cite Hidden="1"&gt;&lt;Author&gt;Levy&lt;/Author&gt;&lt;Year&gt;2012&lt;/Year&gt;&lt;RecNum&gt;901&lt;/RecNum&gt;&lt;record&gt;&lt;rec-number&gt;901&lt;/rec-number&gt;&lt;foreign-keys&gt;&lt;key app="EN" db-id="vzvpvedf1p0tf6eprrs5pad39zspr9d0rsrw" timestamp="1435698219"&gt;901&lt;/key&gt;&lt;/foreign-keys&gt;&lt;ref-type name="Book"&gt;6&lt;/ref-type&gt;&lt;contributors&gt;&lt;authors&gt;&lt;author&gt;Levy, Jonathan&lt;/author&gt;&lt;/authors&gt;&lt;/contributors&gt;&lt;titles&gt;&lt;title&gt;Freaks of Fortune: The Emerging World of Capitalism and Risk in America&lt;/title&gt;&lt;/titles&gt;&lt;pages&gt;432&lt;/pages&gt;&lt;section&gt;432&lt;/section&gt;&lt;dates&gt;&lt;year&gt;2012&lt;/year&gt;&lt;/dates&gt;&lt;publisher&gt;Harvard University Press&lt;/publisher&gt;&lt;urls&gt;&lt;/urls&gt;&lt;/record&gt;&lt;/Cite&gt;&lt;/EndNote&gt;</w:instrText>
      </w:r>
      <w:r w:rsidR="00305649">
        <w:rPr>
          <w:rFonts w:ascii="Garamond" w:hAnsi="Garamond" w:cs="Helvetica"/>
          <w:bCs/>
        </w:rPr>
        <w:fldChar w:fldCharType="end"/>
      </w:r>
      <w:r w:rsidR="00AA74A9">
        <w:rPr>
          <w:rFonts w:ascii="Garamond" w:hAnsi="Garamond" w:cs="Helvetica"/>
          <w:bCs/>
        </w:rPr>
        <w:t xml:space="preserve"> </w:t>
      </w:r>
      <w:r w:rsidR="00127FFE">
        <w:rPr>
          <w:rFonts w:ascii="Garamond" w:hAnsi="Garamond" w:cs="Helvetica"/>
          <w:bCs/>
        </w:rPr>
        <w:t>drew</w:t>
      </w:r>
      <w:r w:rsidR="00AA74A9">
        <w:rPr>
          <w:rFonts w:ascii="Garamond" w:hAnsi="Garamond" w:cs="Helvetica"/>
          <w:bCs/>
        </w:rPr>
        <w:t xml:space="preserve"> a direct connection between the </w:t>
      </w:r>
      <w:r w:rsidR="00D57D9A">
        <w:rPr>
          <w:rFonts w:ascii="Garamond" w:hAnsi="Garamond" w:cs="Helvetica"/>
          <w:bCs/>
        </w:rPr>
        <w:t>concept of</w:t>
      </w:r>
      <w:r w:rsidR="00C7641B">
        <w:rPr>
          <w:rFonts w:ascii="Garamond" w:hAnsi="Garamond" w:cs="Helvetica"/>
          <w:bCs/>
        </w:rPr>
        <w:t xml:space="preserve"> </w:t>
      </w:r>
      <w:r w:rsidR="00D57D9A">
        <w:rPr>
          <w:rFonts w:ascii="Garamond" w:hAnsi="Garamond" w:cs="Helvetica"/>
          <w:bCs/>
        </w:rPr>
        <w:t xml:space="preserve">personal </w:t>
      </w:r>
      <w:r w:rsidR="00AA74A9">
        <w:rPr>
          <w:rFonts w:ascii="Garamond" w:hAnsi="Garamond" w:cs="Helvetica"/>
          <w:bCs/>
        </w:rPr>
        <w:t>risk and</w:t>
      </w:r>
      <w:r w:rsidR="004F722B">
        <w:rPr>
          <w:rFonts w:ascii="Garamond" w:hAnsi="Garamond" w:cs="Helvetica"/>
          <w:bCs/>
        </w:rPr>
        <w:t xml:space="preserve"> </w:t>
      </w:r>
      <w:r w:rsidR="00B86202">
        <w:rPr>
          <w:rFonts w:ascii="Garamond" w:hAnsi="Garamond" w:cs="Helvetica"/>
          <w:bCs/>
        </w:rPr>
        <w:t xml:space="preserve">the rise of </w:t>
      </w:r>
      <w:r w:rsidR="00C35971">
        <w:rPr>
          <w:rFonts w:ascii="Garamond" w:hAnsi="Garamond" w:cs="Helvetica"/>
          <w:bCs/>
        </w:rPr>
        <w:t xml:space="preserve">corporate </w:t>
      </w:r>
      <w:r w:rsidR="004F722B">
        <w:rPr>
          <w:rFonts w:ascii="Garamond" w:hAnsi="Garamond" w:cs="Helvetica"/>
          <w:bCs/>
        </w:rPr>
        <w:t>capitalism</w:t>
      </w:r>
      <w:r w:rsidR="00B86202">
        <w:rPr>
          <w:rFonts w:ascii="Garamond" w:hAnsi="Garamond" w:cs="Helvetica"/>
          <w:bCs/>
        </w:rPr>
        <w:t xml:space="preserve"> in the US</w:t>
      </w:r>
      <w:r w:rsidR="00E8511B">
        <w:rPr>
          <w:rFonts w:ascii="Garamond" w:hAnsi="Garamond" w:cs="Helvetica"/>
          <w:bCs/>
        </w:rPr>
        <w:t xml:space="preserve">. </w:t>
      </w:r>
    </w:p>
    <w:p w14:paraId="71EFD34B" w14:textId="21D9031F" w:rsidR="0012611F" w:rsidRDefault="006D2BA1" w:rsidP="00156CBC">
      <w:pPr>
        <w:widowControl w:val="0"/>
        <w:autoSpaceDE w:val="0"/>
        <w:autoSpaceDN w:val="0"/>
        <w:adjustRightInd w:val="0"/>
        <w:ind w:firstLine="720"/>
        <w:rPr>
          <w:rFonts w:ascii="Garamond" w:hAnsi="Garamond" w:cs="Helvetica"/>
          <w:bCs/>
        </w:rPr>
      </w:pPr>
      <w:r>
        <w:rPr>
          <w:rFonts w:ascii="Garamond" w:hAnsi="Garamond" w:cs="Helvetica"/>
          <w:bCs/>
        </w:rPr>
        <w:t xml:space="preserve">To emphasize the uniqueness of this approach, I’d like to </w:t>
      </w:r>
      <w:r w:rsidR="00127FFE">
        <w:rPr>
          <w:rFonts w:ascii="Garamond" w:hAnsi="Garamond" w:cs="Helvetica"/>
          <w:bCs/>
        </w:rPr>
        <w:t>contrast the historians’</w:t>
      </w:r>
      <w:r w:rsidR="00366862">
        <w:rPr>
          <w:rFonts w:ascii="Garamond" w:hAnsi="Garamond" w:cs="Helvetica"/>
          <w:bCs/>
        </w:rPr>
        <w:t xml:space="preserve"> position to</w:t>
      </w:r>
      <w:r w:rsidR="00385FED">
        <w:rPr>
          <w:rFonts w:ascii="Garamond" w:hAnsi="Garamond" w:cs="Helvetica"/>
          <w:bCs/>
        </w:rPr>
        <w:t xml:space="preserve"> </w:t>
      </w:r>
      <w:r>
        <w:rPr>
          <w:rFonts w:ascii="Garamond" w:hAnsi="Garamond" w:cs="Helvetica"/>
          <w:bCs/>
        </w:rPr>
        <w:t xml:space="preserve">a couple of classic texts in the social sciences. Consider </w:t>
      </w:r>
      <w:r w:rsidR="002E4BC6">
        <w:rPr>
          <w:rFonts w:ascii="Garamond" w:hAnsi="Garamond" w:cs="Helvetica"/>
          <w:bCs/>
        </w:rPr>
        <w:t>Ulrich</w:t>
      </w:r>
      <w:r w:rsidR="004F722B">
        <w:rPr>
          <w:rFonts w:ascii="Garamond" w:hAnsi="Garamond" w:cs="Helvetica"/>
          <w:bCs/>
        </w:rPr>
        <w:t xml:space="preserve"> Beck’s hugely popular </w:t>
      </w:r>
      <w:r w:rsidR="00C95903">
        <w:rPr>
          <w:rFonts w:ascii="Garamond" w:hAnsi="Garamond" w:cs="Helvetica"/>
          <w:bCs/>
        </w:rPr>
        <w:t>thesis,</w:t>
      </w:r>
      <w:r w:rsidR="00BC7677">
        <w:rPr>
          <w:rFonts w:ascii="Garamond" w:hAnsi="Garamond" w:cs="Helvetica"/>
          <w:bCs/>
        </w:rPr>
        <w:t xml:space="preserve"> </w:t>
      </w:r>
      <w:r w:rsidR="00C7641B" w:rsidRPr="00C7641B">
        <w:rPr>
          <w:rFonts w:ascii="Garamond" w:hAnsi="Garamond" w:cs="Helvetica"/>
          <w:bCs/>
          <w:i/>
        </w:rPr>
        <w:t>Risk Society</w:t>
      </w:r>
      <w:r w:rsidR="002E4BC6">
        <w:rPr>
          <w:rFonts w:ascii="Garamond" w:hAnsi="Garamond" w:cs="Helvetica"/>
          <w:bCs/>
        </w:rPr>
        <w:t xml:space="preserve"> (</w:t>
      </w:r>
      <w:r w:rsidR="00C95903" w:rsidRPr="00C95903">
        <w:rPr>
          <w:rFonts w:ascii="Garamond" w:hAnsi="Garamond" w:cs="Helvetica"/>
          <w:bCs/>
        </w:rPr>
        <w:t>1992</w:t>
      </w:r>
      <w:r w:rsidR="002E4BC6">
        <w:rPr>
          <w:rFonts w:ascii="Garamond" w:hAnsi="Garamond" w:cs="Helvetica"/>
          <w:bCs/>
        </w:rPr>
        <w:t>)</w:t>
      </w:r>
      <w:r w:rsidR="00305649">
        <w:rPr>
          <w:rFonts w:ascii="Garamond" w:hAnsi="Garamond" w:cs="Helvetica"/>
          <w:bCs/>
        </w:rPr>
        <w:fldChar w:fldCharType="begin"/>
      </w:r>
      <w:r w:rsidR="00305649">
        <w:rPr>
          <w:rFonts w:ascii="Garamond" w:hAnsi="Garamond" w:cs="Helvetica"/>
          <w:bCs/>
        </w:rPr>
        <w:instrText xml:space="preserve"> ADDIN EN.CITE &lt;EndNote&gt;&lt;Cite Hidden="1"&gt;&lt;Author&gt;Beck&lt;/Author&gt;&lt;Year&gt;1992&lt;/Year&gt;&lt;RecNum&gt;223&lt;/RecNum&gt;&lt;record&gt;&lt;rec-number&gt;223&lt;/rec-number&gt;&lt;foreign-keys&gt;&lt;key app="EN" db-id="vzvpvedf1p0tf6eprrs5pad39zspr9d0rsrw" timestamp="0"&gt;223&lt;/key&gt;&lt;/foreign-keys&gt;&lt;ref-type name="Book"&gt;6&lt;/ref-type&gt;&lt;contributors&gt;&lt;authors&gt;&lt;author&gt;Beck, Ulrich&lt;/author&gt;&lt;/authors&gt;&lt;subsidiary-authors&gt;&lt;author&gt;Ritter, Mark&lt;/author&gt;&lt;/subsidiary-authors&gt;&lt;/contributors&gt;&lt;titles&gt;&lt;title&gt;Risk Society: Towards a New Modernity&lt;/title&gt;&lt;secondary-title&gt;Theory, Culture and Society&lt;/secondary-title&gt;&lt;/titles&gt;&lt;dates&gt;&lt;year&gt;1992&lt;/year&gt;&lt;/dates&gt;&lt;pub-location&gt;London&lt;/pub-location&gt;&lt;publisher&gt;Sage Publications&lt;/publisher&gt;&lt;urls&gt;&lt;/urls&gt;&lt;/record&gt;&lt;/Cite&gt;&lt;/EndNote&gt;</w:instrText>
      </w:r>
      <w:r w:rsidR="00305649">
        <w:rPr>
          <w:rFonts w:ascii="Garamond" w:hAnsi="Garamond" w:cs="Helvetica"/>
          <w:bCs/>
        </w:rPr>
        <w:fldChar w:fldCharType="end"/>
      </w:r>
      <w:r w:rsidR="005B3E29">
        <w:rPr>
          <w:rFonts w:ascii="Garamond" w:hAnsi="Garamond" w:cs="Helvetica"/>
          <w:bCs/>
        </w:rPr>
        <w:t>. Beck</w:t>
      </w:r>
      <w:r w:rsidR="00942E26">
        <w:rPr>
          <w:rFonts w:ascii="Garamond" w:hAnsi="Garamond" w:cs="Helvetica"/>
          <w:bCs/>
        </w:rPr>
        <w:t xml:space="preserve">’s project was to place risk at the center of </w:t>
      </w:r>
      <w:r w:rsidR="005B3E29">
        <w:rPr>
          <w:rFonts w:ascii="Garamond" w:hAnsi="Garamond" w:cs="Helvetica"/>
          <w:bCs/>
        </w:rPr>
        <w:t>a</w:t>
      </w:r>
      <w:r w:rsidR="00974578">
        <w:rPr>
          <w:rFonts w:ascii="Garamond" w:hAnsi="Garamond" w:cs="Helvetica"/>
          <w:bCs/>
        </w:rPr>
        <w:t xml:space="preserve"> </w:t>
      </w:r>
      <w:r w:rsidR="007034BB">
        <w:rPr>
          <w:rFonts w:ascii="Garamond" w:hAnsi="Garamond" w:cs="Helvetica"/>
          <w:bCs/>
        </w:rPr>
        <w:t xml:space="preserve">theory </w:t>
      </w:r>
      <w:r w:rsidR="00E8511B">
        <w:rPr>
          <w:rFonts w:ascii="Garamond" w:hAnsi="Garamond" w:cs="Helvetica"/>
          <w:bCs/>
        </w:rPr>
        <w:t>of western moder</w:t>
      </w:r>
      <w:r w:rsidR="005B3E29">
        <w:rPr>
          <w:rFonts w:ascii="Garamond" w:hAnsi="Garamond" w:cs="Helvetica"/>
          <w:bCs/>
        </w:rPr>
        <w:t xml:space="preserve">nity. He argued </w:t>
      </w:r>
      <w:r w:rsidR="004F722B">
        <w:rPr>
          <w:rFonts w:ascii="Garamond" w:hAnsi="Garamond" w:cs="Helvetica"/>
          <w:bCs/>
        </w:rPr>
        <w:t xml:space="preserve">that </w:t>
      </w:r>
      <w:r w:rsidR="00E8511B">
        <w:rPr>
          <w:rFonts w:ascii="Garamond" w:hAnsi="Garamond" w:cs="Helvetica"/>
          <w:bCs/>
        </w:rPr>
        <w:t xml:space="preserve">our </w:t>
      </w:r>
      <w:r w:rsidR="002E4BC6">
        <w:rPr>
          <w:rFonts w:ascii="Garamond" w:hAnsi="Garamond" w:cs="Helvetica"/>
          <w:bCs/>
        </w:rPr>
        <w:t xml:space="preserve">reflexive awareness of </w:t>
      </w:r>
      <w:r w:rsidR="00241C9F">
        <w:rPr>
          <w:rFonts w:ascii="Garamond" w:hAnsi="Garamond" w:cs="Helvetica"/>
          <w:bCs/>
        </w:rPr>
        <w:t>the</w:t>
      </w:r>
      <w:r w:rsidR="00C44547">
        <w:rPr>
          <w:rFonts w:ascii="Garamond" w:hAnsi="Garamond" w:cs="Helvetica"/>
          <w:bCs/>
        </w:rPr>
        <w:t xml:space="preserve"> common </w:t>
      </w:r>
      <w:r w:rsidR="002E4BC6">
        <w:rPr>
          <w:rFonts w:ascii="Garamond" w:hAnsi="Garamond" w:cs="Helvetica"/>
          <w:bCs/>
        </w:rPr>
        <w:t>risk</w:t>
      </w:r>
      <w:r w:rsidR="00241C9F">
        <w:rPr>
          <w:rFonts w:ascii="Garamond" w:hAnsi="Garamond" w:cs="Helvetica"/>
          <w:bCs/>
        </w:rPr>
        <w:t>s we face</w:t>
      </w:r>
      <w:r w:rsidR="002E4BC6">
        <w:rPr>
          <w:rFonts w:ascii="Garamond" w:hAnsi="Garamond" w:cs="Helvetica"/>
          <w:bCs/>
        </w:rPr>
        <w:t xml:space="preserve"> result</w:t>
      </w:r>
      <w:r w:rsidR="00BC7677">
        <w:rPr>
          <w:rFonts w:ascii="Garamond" w:hAnsi="Garamond" w:cs="Helvetica"/>
          <w:bCs/>
        </w:rPr>
        <w:t>s</w:t>
      </w:r>
      <w:r w:rsidR="002E4BC6">
        <w:rPr>
          <w:rFonts w:ascii="Garamond" w:hAnsi="Garamond" w:cs="Helvetica"/>
          <w:bCs/>
        </w:rPr>
        <w:t xml:space="preserve"> from a general process</w:t>
      </w:r>
      <w:r w:rsidR="00BC7677">
        <w:rPr>
          <w:rFonts w:ascii="Garamond" w:hAnsi="Garamond" w:cs="Helvetica"/>
          <w:bCs/>
        </w:rPr>
        <w:t xml:space="preserve"> social transformation</w:t>
      </w:r>
      <w:r w:rsidR="002E4BC6">
        <w:rPr>
          <w:rFonts w:ascii="Garamond" w:hAnsi="Garamond" w:cs="Helvetica"/>
          <w:bCs/>
        </w:rPr>
        <w:t>, beginning</w:t>
      </w:r>
      <w:r w:rsidR="00BC7677">
        <w:rPr>
          <w:rFonts w:ascii="Garamond" w:hAnsi="Garamond" w:cs="Helvetica"/>
          <w:bCs/>
        </w:rPr>
        <w:t xml:space="preserve"> in Europe, in which </w:t>
      </w:r>
      <w:r w:rsidR="002E4BC6">
        <w:rPr>
          <w:rFonts w:ascii="Garamond" w:hAnsi="Garamond" w:cs="Helvetica"/>
          <w:bCs/>
        </w:rPr>
        <w:t xml:space="preserve">local </w:t>
      </w:r>
      <w:r w:rsidR="00FF1F7A">
        <w:rPr>
          <w:rFonts w:ascii="Garamond" w:hAnsi="Garamond" w:cs="Helvetica"/>
          <w:bCs/>
        </w:rPr>
        <w:t xml:space="preserve">social </w:t>
      </w:r>
      <w:r w:rsidR="002E4BC6">
        <w:rPr>
          <w:rFonts w:ascii="Garamond" w:hAnsi="Garamond" w:cs="Helvetica"/>
          <w:bCs/>
        </w:rPr>
        <w:t>relationships</w:t>
      </w:r>
      <w:r w:rsidR="00BC7677">
        <w:rPr>
          <w:rFonts w:ascii="Garamond" w:hAnsi="Garamond" w:cs="Helvetica"/>
          <w:bCs/>
        </w:rPr>
        <w:t xml:space="preserve"> </w:t>
      </w:r>
      <w:r w:rsidR="00942E26">
        <w:rPr>
          <w:rFonts w:ascii="Garamond" w:hAnsi="Garamond" w:cs="Helvetica"/>
          <w:bCs/>
        </w:rPr>
        <w:t xml:space="preserve">were </w:t>
      </w:r>
      <w:r w:rsidR="00FF1F7A">
        <w:rPr>
          <w:rFonts w:ascii="Garamond" w:hAnsi="Garamond" w:cs="Helvetica"/>
          <w:bCs/>
        </w:rPr>
        <w:t>disembedded</w:t>
      </w:r>
      <w:r w:rsidR="00926538">
        <w:rPr>
          <w:rFonts w:ascii="Garamond" w:hAnsi="Garamond" w:cs="Helvetica"/>
          <w:bCs/>
        </w:rPr>
        <w:t>, and</w:t>
      </w:r>
      <w:r w:rsidR="00942E26">
        <w:rPr>
          <w:rFonts w:ascii="Garamond" w:hAnsi="Garamond" w:cs="Helvetica"/>
          <w:bCs/>
        </w:rPr>
        <w:t xml:space="preserve"> then </w:t>
      </w:r>
      <w:r w:rsidR="00C7641B">
        <w:rPr>
          <w:rFonts w:ascii="Garamond" w:hAnsi="Garamond" w:cs="Helvetica"/>
          <w:bCs/>
        </w:rPr>
        <w:t>rearticulated</w:t>
      </w:r>
      <w:r w:rsidR="00926538">
        <w:rPr>
          <w:rFonts w:ascii="Garamond" w:hAnsi="Garamond" w:cs="Helvetica"/>
          <w:bCs/>
        </w:rPr>
        <w:t>,</w:t>
      </w:r>
      <w:r w:rsidR="00C7641B">
        <w:rPr>
          <w:rFonts w:ascii="Garamond" w:hAnsi="Garamond" w:cs="Helvetica"/>
          <w:bCs/>
        </w:rPr>
        <w:t xml:space="preserve"> through</w:t>
      </w:r>
      <w:r w:rsidR="00926538">
        <w:rPr>
          <w:rFonts w:ascii="Garamond" w:hAnsi="Garamond" w:cs="Helvetica"/>
          <w:bCs/>
        </w:rPr>
        <w:t xml:space="preserve"> complex</w:t>
      </w:r>
      <w:r w:rsidR="00BC7677">
        <w:rPr>
          <w:rFonts w:ascii="Garamond" w:hAnsi="Garamond" w:cs="Helvetica"/>
          <w:bCs/>
        </w:rPr>
        <w:t xml:space="preserve"> technological arrangements</w:t>
      </w:r>
      <w:r w:rsidR="00926538">
        <w:rPr>
          <w:rFonts w:ascii="Garamond" w:hAnsi="Garamond" w:cs="Helvetica"/>
          <w:bCs/>
        </w:rPr>
        <w:t>,</w:t>
      </w:r>
      <w:r w:rsidR="00BC7677">
        <w:rPr>
          <w:rFonts w:ascii="Garamond" w:hAnsi="Garamond" w:cs="Helvetica"/>
          <w:bCs/>
        </w:rPr>
        <w:t xml:space="preserve"> that, in turn, threaten </w:t>
      </w:r>
      <w:r w:rsidR="007034BB">
        <w:rPr>
          <w:rFonts w:ascii="Garamond" w:hAnsi="Garamond" w:cs="Helvetica"/>
          <w:bCs/>
        </w:rPr>
        <w:t xml:space="preserve">all of </w:t>
      </w:r>
      <w:r w:rsidR="00BC7677">
        <w:rPr>
          <w:rFonts w:ascii="Garamond" w:hAnsi="Garamond" w:cs="Helvetica"/>
          <w:bCs/>
        </w:rPr>
        <w:t>human existence</w:t>
      </w:r>
      <w:r w:rsidR="00974578">
        <w:rPr>
          <w:rFonts w:ascii="Garamond" w:hAnsi="Garamond" w:cs="Helvetica"/>
          <w:bCs/>
        </w:rPr>
        <w:t xml:space="preserve"> (</w:t>
      </w:r>
      <w:r w:rsidR="00BB612C">
        <w:rPr>
          <w:rFonts w:ascii="Garamond" w:hAnsi="Garamond" w:cs="Helvetica"/>
          <w:bCs/>
        </w:rPr>
        <w:t xml:space="preserve">think </w:t>
      </w:r>
      <w:r w:rsidR="00974578">
        <w:rPr>
          <w:rFonts w:ascii="Garamond" w:hAnsi="Garamond" w:cs="Helvetica"/>
          <w:bCs/>
        </w:rPr>
        <w:t>nuclear meltdown</w:t>
      </w:r>
      <w:r w:rsidR="00BC7677">
        <w:rPr>
          <w:rFonts w:ascii="Garamond" w:hAnsi="Garamond" w:cs="Helvetica"/>
          <w:bCs/>
        </w:rPr>
        <w:t xml:space="preserve">, </w:t>
      </w:r>
      <w:r w:rsidR="00AA74A9">
        <w:rPr>
          <w:rFonts w:ascii="Garamond" w:hAnsi="Garamond" w:cs="Helvetica"/>
          <w:bCs/>
        </w:rPr>
        <w:t xml:space="preserve">industrial </w:t>
      </w:r>
      <w:r w:rsidR="00FF1F7A">
        <w:rPr>
          <w:rFonts w:ascii="Garamond" w:hAnsi="Garamond" w:cs="Helvetica"/>
          <w:bCs/>
        </w:rPr>
        <w:t>pollution</w:t>
      </w:r>
      <w:r w:rsidR="00974578">
        <w:rPr>
          <w:rFonts w:ascii="Garamond" w:hAnsi="Garamond" w:cs="Helvetica"/>
          <w:bCs/>
        </w:rPr>
        <w:t>,</w:t>
      </w:r>
      <w:r w:rsidR="00BC7677">
        <w:rPr>
          <w:rFonts w:ascii="Garamond" w:hAnsi="Garamond" w:cs="Helvetica"/>
          <w:bCs/>
        </w:rPr>
        <w:t xml:space="preserve"> </w:t>
      </w:r>
      <w:r w:rsidR="00974578">
        <w:rPr>
          <w:rFonts w:ascii="Garamond" w:hAnsi="Garamond" w:cs="Helvetica"/>
          <w:bCs/>
        </w:rPr>
        <w:t xml:space="preserve">climate change </w:t>
      </w:r>
      <w:r w:rsidR="00BC7677">
        <w:rPr>
          <w:rFonts w:ascii="Garamond" w:hAnsi="Garamond" w:cs="Helvetica"/>
          <w:bCs/>
        </w:rPr>
        <w:t>etc</w:t>
      </w:r>
      <w:r w:rsidR="007034BB">
        <w:rPr>
          <w:rFonts w:ascii="Garamond" w:hAnsi="Garamond" w:cs="Helvetica"/>
          <w:bCs/>
        </w:rPr>
        <w:t>.</w:t>
      </w:r>
      <w:r w:rsidR="00BC7677">
        <w:rPr>
          <w:rFonts w:ascii="Garamond" w:hAnsi="Garamond" w:cs="Helvetica"/>
          <w:bCs/>
        </w:rPr>
        <w:t>).</w:t>
      </w:r>
      <w:r w:rsidR="002E4BC6">
        <w:rPr>
          <w:rFonts w:ascii="Garamond" w:hAnsi="Garamond" w:cs="Helvetica"/>
          <w:bCs/>
        </w:rPr>
        <w:t xml:space="preserve"> </w:t>
      </w:r>
    </w:p>
    <w:p w14:paraId="55265959" w14:textId="1D596F11" w:rsidR="004F722B" w:rsidRPr="002E4BC6" w:rsidRDefault="005F7A38" w:rsidP="00924036">
      <w:pPr>
        <w:widowControl w:val="0"/>
        <w:autoSpaceDE w:val="0"/>
        <w:autoSpaceDN w:val="0"/>
        <w:adjustRightInd w:val="0"/>
        <w:ind w:firstLine="720"/>
        <w:rPr>
          <w:rFonts w:ascii="Garamond" w:hAnsi="Garamond" w:cs="Helvetica"/>
          <w:bCs/>
        </w:rPr>
      </w:pPr>
      <w:r>
        <w:rPr>
          <w:rFonts w:ascii="Garamond" w:hAnsi="Garamond" w:cs="Helvetica"/>
          <w:bCs/>
        </w:rPr>
        <w:t>Bouk</w:t>
      </w:r>
      <w:r w:rsidR="00094640">
        <w:rPr>
          <w:rFonts w:ascii="Garamond" w:hAnsi="Garamond" w:cs="Helvetica"/>
          <w:bCs/>
        </w:rPr>
        <w:t xml:space="preserve"> and Levy</w:t>
      </w:r>
      <w:r w:rsidR="00BC7677">
        <w:rPr>
          <w:rFonts w:ascii="Garamond" w:hAnsi="Garamond" w:cs="Helvetica"/>
          <w:bCs/>
        </w:rPr>
        <w:t xml:space="preserve"> on the other hand,</w:t>
      </w:r>
      <w:r w:rsidR="002E4BC6">
        <w:rPr>
          <w:rFonts w:ascii="Garamond" w:hAnsi="Garamond" w:cs="Helvetica"/>
          <w:bCs/>
        </w:rPr>
        <w:t xml:space="preserve"> </w:t>
      </w:r>
      <w:r w:rsidR="0012611F">
        <w:rPr>
          <w:rFonts w:ascii="Garamond" w:hAnsi="Garamond" w:cs="Helvetica"/>
          <w:bCs/>
        </w:rPr>
        <w:t xml:space="preserve">are not </w:t>
      </w:r>
      <w:r w:rsidR="00F70358">
        <w:rPr>
          <w:rFonts w:ascii="Garamond" w:hAnsi="Garamond" w:cs="Helvetica"/>
          <w:bCs/>
        </w:rPr>
        <w:t xml:space="preserve">doing </w:t>
      </w:r>
      <w:r w:rsidR="009A2423">
        <w:rPr>
          <w:rFonts w:ascii="Garamond" w:hAnsi="Garamond" w:cs="Helvetica"/>
          <w:bCs/>
        </w:rPr>
        <w:t>social theory. T</w:t>
      </w:r>
      <w:r w:rsidR="00F70358">
        <w:rPr>
          <w:rFonts w:ascii="Garamond" w:hAnsi="Garamond" w:cs="Helvetica"/>
          <w:bCs/>
        </w:rPr>
        <w:t>hey</w:t>
      </w:r>
      <w:r w:rsidR="00241C9F">
        <w:rPr>
          <w:rFonts w:ascii="Garamond" w:hAnsi="Garamond" w:cs="Helvetica"/>
          <w:bCs/>
        </w:rPr>
        <w:t>'re</w:t>
      </w:r>
      <w:r w:rsidR="00F70358">
        <w:rPr>
          <w:rFonts w:ascii="Garamond" w:hAnsi="Garamond" w:cs="Helvetica"/>
          <w:bCs/>
        </w:rPr>
        <w:t xml:space="preserve"> craft</w:t>
      </w:r>
      <w:r w:rsidR="006D2BA1">
        <w:rPr>
          <w:rFonts w:ascii="Garamond" w:hAnsi="Garamond" w:cs="Helvetica"/>
          <w:bCs/>
        </w:rPr>
        <w:t>ing</w:t>
      </w:r>
      <w:r w:rsidR="00926538" w:rsidRPr="00926538">
        <w:rPr>
          <w:rFonts w:ascii="Garamond" w:hAnsi="Garamond" w:cs="Helvetica"/>
          <w:bCs/>
        </w:rPr>
        <w:t xml:space="preserve"> </w:t>
      </w:r>
      <w:r w:rsidR="00926538">
        <w:rPr>
          <w:rFonts w:ascii="Garamond" w:hAnsi="Garamond" w:cs="Helvetica"/>
          <w:bCs/>
        </w:rPr>
        <w:t>detailed narratives about controver</w:t>
      </w:r>
      <w:r w:rsidR="00D935C6">
        <w:rPr>
          <w:rFonts w:ascii="Garamond" w:hAnsi="Garamond" w:cs="Helvetica"/>
          <w:bCs/>
        </w:rPr>
        <w:t xml:space="preserve">sial characters </w:t>
      </w:r>
      <w:r w:rsidR="00723E22">
        <w:rPr>
          <w:rFonts w:ascii="Garamond" w:hAnsi="Garamond" w:cs="Helvetica"/>
          <w:bCs/>
        </w:rPr>
        <w:t>pluck</w:t>
      </w:r>
      <w:r w:rsidR="00F70358">
        <w:rPr>
          <w:rFonts w:ascii="Garamond" w:hAnsi="Garamond" w:cs="Helvetica"/>
          <w:bCs/>
        </w:rPr>
        <w:t>ed</w:t>
      </w:r>
      <w:r w:rsidR="00D935C6">
        <w:rPr>
          <w:rFonts w:ascii="Garamond" w:hAnsi="Garamond" w:cs="Helvetica"/>
          <w:bCs/>
        </w:rPr>
        <w:t xml:space="preserve"> from</w:t>
      </w:r>
      <w:r w:rsidR="0032467D">
        <w:rPr>
          <w:rFonts w:ascii="Garamond" w:hAnsi="Garamond" w:cs="Helvetica"/>
          <w:bCs/>
        </w:rPr>
        <w:t xml:space="preserve"> </w:t>
      </w:r>
      <w:r w:rsidR="00723E22">
        <w:rPr>
          <w:rFonts w:ascii="Garamond" w:hAnsi="Garamond" w:cs="Helvetica"/>
          <w:bCs/>
        </w:rPr>
        <w:t xml:space="preserve">the archives of </w:t>
      </w:r>
      <w:r w:rsidR="0032467D">
        <w:rPr>
          <w:rFonts w:ascii="Garamond" w:hAnsi="Garamond" w:cs="Helvetica"/>
          <w:bCs/>
        </w:rPr>
        <w:t xml:space="preserve">U.S. history. To understand how risk </w:t>
      </w:r>
      <w:r w:rsidR="00C44547">
        <w:rPr>
          <w:rFonts w:ascii="Garamond" w:hAnsi="Garamond" w:cs="Helvetica"/>
          <w:bCs/>
        </w:rPr>
        <w:t>became a property of the person, which is but one type of risk in contemporary social life,</w:t>
      </w:r>
      <w:r w:rsidR="0032467D">
        <w:rPr>
          <w:rFonts w:ascii="Garamond" w:hAnsi="Garamond" w:cs="Helvetica"/>
          <w:bCs/>
        </w:rPr>
        <w:t xml:space="preserve"> the historians</w:t>
      </w:r>
      <w:r w:rsidR="0012611F">
        <w:rPr>
          <w:rFonts w:ascii="Garamond" w:hAnsi="Garamond" w:cs="Helvetica"/>
          <w:bCs/>
        </w:rPr>
        <w:t xml:space="preserve"> </w:t>
      </w:r>
      <w:r w:rsidR="00A555F7">
        <w:rPr>
          <w:rFonts w:ascii="Garamond" w:hAnsi="Garamond" w:cs="Helvetica"/>
          <w:bCs/>
        </w:rPr>
        <w:t>remind us that personal risk was invented as part of the violent uncertain</w:t>
      </w:r>
      <w:r w:rsidR="006A3BEF">
        <w:rPr>
          <w:rFonts w:ascii="Garamond" w:hAnsi="Garamond" w:cs="Helvetica"/>
          <w:bCs/>
        </w:rPr>
        <w:t>ties of a boom and bust society</w:t>
      </w:r>
      <w:r w:rsidR="0043581E">
        <w:rPr>
          <w:rFonts w:ascii="Garamond" w:hAnsi="Garamond" w:cs="Helvetica"/>
          <w:bCs/>
        </w:rPr>
        <w:t xml:space="preserve"> in which t</w:t>
      </w:r>
      <w:r w:rsidR="00A555F7">
        <w:rPr>
          <w:rFonts w:ascii="Garamond" w:hAnsi="Garamond" w:cs="Helvetica"/>
          <w:bCs/>
        </w:rPr>
        <w:t xml:space="preserve">he losers </w:t>
      </w:r>
      <w:r w:rsidR="006A3BEF">
        <w:rPr>
          <w:rFonts w:ascii="Garamond" w:hAnsi="Garamond" w:cs="Helvetica"/>
          <w:bCs/>
        </w:rPr>
        <w:t xml:space="preserve">of the nineteenth century </w:t>
      </w:r>
      <w:r w:rsidR="00A555F7">
        <w:rPr>
          <w:rFonts w:ascii="Garamond" w:hAnsi="Garamond" w:cs="Helvetica"/>
          <w:bCs/>
        </w:rPr>
        <w:t>by far outnumbered the winners</w:t>
      </w:r>
      <w:r w:rsidR="005F1DF0">
        <w:rPr>
          <w:rFonts w:ascii="Garamond" w:hAnsi="Garamond" w:cs="Helvetica"/>
          <w:bCs/>
        </w:rPr>
        <w:t xml:space="preserve"> </w:t>
      </w:r>
      <w:r w:rsidR="00305649">
        <w:rPr>
          <w:rFonts w:ascii="Garamond" w:hAnsi="Garamond" w:cs="Helvetica"/>
          <w:bCs/>
        </w:rPr>
        <w:fldChar w:fldCharType="begin"/>
      </w:r>
      <w:r w:rsidR="00305649">
        <w:rPr>
          <w:rFonts w:ascii="Garamond" w:hAnsi="Garamond" w:cs="Helvetica"/>
          <w:bCs/>
        </w:rPr>
        <w:instrText xml:space="preserve"> ADDIN EN.CITE &lt;EndNote&gt;&lt;Cite&gt;&lt;Author&gt;Sandage&lt;/Author&gt;&lt;Year&gt;2005&lt;/Year&gt;&lt;RecNum&gt;539&lt;/RecNum&gt;&lt;DisplayText&gt;(Sandage 2005)&lt;/DisplayText&gt;&lt;record&gt;&lt;rec-number&gt;539&lt;/rec-number&gt;&lt;foreign-keys&gt;&lt;key app="EN" db-id="vzvpvedf1p0tf6eprrs5pad39zspr9d0rsrw" timestamp="0"&gt;539&lt;/key&gt;&lt;/foreign-keys&gt;&lt;ref-type name="Book"&gt;6&lt;/ref-type&gt;&lt;contributors&gt;&lt;authors&gt;&lt;author&gt;Sandage, Scott A.&lt;/author&gt;&lt;/authors&gt;&lt;/contributors&gt;&lt;titles&gt;&lt;title&gt;Born Losers: A History of Failure in America&lt;/title&gt;&lt;/titles&gt;&lt;pages&gt;362&lt;/pages&gt;&lt;dates&gt;&lt;year&gt;2005&lt;/year&gt;&lt;/dates&gt;&lt;publisher&gt;Harvard University Press&lt;/publisher&gt;&lt;urls&gt;&lt;/urls&gt;&lt;/record&gt;&lt;/Cite&gt;&lt;/EndNote&gt;</w:instrText>
      </w:r>
      <w:r w:rsidR="00305649">
        <w:rPr>
          <w:rFonts w:ascii="Garamond" w:hAnsi="Garamond" w:cs="Helvetica"/>
          <w:bCs/>
        </w:rPr>
        <w:fldChar w:fldCharType="separate"/>
      </w:r>
      <w:r w:rsidR="00305649">
        <w:rPr>
          <w:rFonts w:ascii="Garamond" w:hAnsi="Garamond" w:cs="Helvetica"/>
          <w:bCs/>
          <w:noProof/>
        </w:rPr>
        <w:t>(Sandage 2005)</w:t>
      </w:r>
      <w:r w:rsidR="00305649">
        <w:rPr>
          <w:rFonts w:ascii="Garamond" w:hAnsi="Garamond" w:cs="Helvetica"/>
          <w:bCs/>
        </w:rPr>
        <w:fldChar w:fldCharType="end"/>
      </w:r>
      <w:r w:rsidR="006A3BEF">
        <w:rPr>
          <w:rFonts w:ascii="Garamond" w:hAnsi="Garamond" w:cs="Helvetica"/>
          <w:bCs/>
        </w:rPr>
        <w:t>. The historians</w:t>
      </w:r>
      <w:r w:rsidR="00A555F7">
        <w:rPr>
          <w:rFonts w:ascii="Garamond" w:hAnsi="Garamond" w:cs="Helvetica"/>
          <w:bCs/>
        </w:rPr>
        <w:t xml:space="preserve"> </w:t>
      </w:r>
      <w:r w:rsidR="002E4BC6">
        <w:rPr>
          <w:rFonts w:ascii="Garamond" w:hAnsi="Garamond" w:cs="Helvetica"/>
          <w:bCs/>
        </w:rPr>
        <w:t>situate</w:t>
      </w:r>
      <w:r w:rsidR="002E4BC6" w:rsidRPr="002E4BC6">
        <w:rPr>
          <w:rFonts w:ascii="Garamond" w:hAnsi="Garamond" w:cs="Helvetica"/>
          <w:bCs/>
        </w:rPr>
        <w:t xml:space="preserve"> </w:t>
      </w:r>
      <w:r w:rsidR="00312E54">
        <w:rPr>
          <w:rFonts w:ascii="Garamond" w:hAnsi="Garamond" w:cs="Helvetica"/>
          <w:bCs/>
        </w:rPr>
        <w:t>a</w:t>
      </w:r>
      <w:r w:rsidR="0000043C">
        <w:rPr>
          <w:rFonts w:ascii="Garamond" w:hAnsi="Garamond" w:cs="Helvetica"/>
          <w:bCs/>
        </w:rPr>
        <w:t xml:space="preserve"> </w:t>
      </w:r>
      <w:r w:rsidR="00385FED">
        <w:rPr>
          <w:rFonts w:ascii="Garamond" w:hAnsi="Garamond" w:cs="Helvetica"/>
          <w:bCs/>
        </w:rPr>
        <w:t xml:space="preserve">cultural </w:t>
      </w:r>
      <w:r w:rsidR="0000043C">
        <w:rPr>
          <w:rFonts w:ascii="Garamond" w:hAnsi="Garamond" w:cs="Helvetica"/>
          <w:bCs/>
        </w:rPr>
        <w:t xml:space="preserve">conception of </w:t>
      </w:r>
      <w:r w:rsidR="002E4BC6" w:rsidRPr="002E4BC6">
        <w:rPr>
          <w:rFonts w:ascii="Garamond" w:hAnsi="Garamond" w:cs="Helvetica"/>
          <w:bCs/>
        </w:rPr>
        <w:t xml:space="preserve">risk within </w:t>
      </w:r>
      <w:r w:rsidR="00A555F7">
        <w:rPr>
          <w:rFonts w:ascii="Garamond" w:hAnsi="Garamond" w:cs="Helvetica"/>
          <w:bCs/>
        </w:rPr>
        <w:t>a</w:t>
      </w:r>
      <w:r w:rsidR="00C7641B">
        <w:rPr>
          <w:rFonts w:ascii="Garamond" w:hAnsi="Garamond" w:cs="Helvetica"/>
          <w:bCs/>
        </w:rPr>
        <w:t xml:space="preserve"> set of </w:t>
      </w:r>
      <w:r w:rsidR="002E4BC6">
        <w:rPr>
          <w:rFonts w:ascii="Garamond" w:hAnsi="Garamond" w:cs="Helvetica"/>
          <w:bCs/>
        </w:rPr>
        <w:t xml:space="preserve">morally complex </w:t>
      </w:r>
      <w:r w:rsidR="00C95903">
        <w:rPr>
          <w:rFonts w:ascii="Garamond" w:hAnsi="Garamond" w:cs="Helvetica"/>
          <w:bCs/>
        </w:rPr>
        <w:t xml:space="preserve">relationships </w:t>
      </w:r>
      <w:r w:rsidR="00B95C3A">
        <w:rPr>
          <w:rFonts w:ascii="Garamond" w:hAnsi="Garamond" w:cs="Helvetica"/>
          <w:bCs/>
        </w:rPr>
        <w:t xml:space="preserve">to cope with economic instability </w:t>
      </w:r>
      <w:r w:rsidR="005E29A6">
        <w:rPr>
          <w:rFonts w:ascii="Garamond" w:hAnsi="Garamond" w:cs="Helvetica"/>
          <w:bCs/>
        </w:rPr>
        <w:t xml:space="preserve">that were </w:t>
      </w:r>
      <w:r w:rsidR="00C95903">
        <w:rPr>
          <w:rFonts w:ascii="Garamond" w:hAnsi="Garamond" w:cs="Helvetica"/>
          <w:bCs/>
        </w:rPr>
        <w:t xml:space="preserve">brokered between individuals and </w:t>
      </w:r>
      <w:r w:rsidR="005E29A6">
        <w:rPr>
          <w:rFonts w:ascii="Garamond" w:hAnsi="Garamond" w:cs="Helvetica"/>
          <w:bCs/>
        </w:rPr>
        <w:t xml:space="preserve">early </w:t>
      </w:r>
      <w:r w:rsidR="00BC7677">
        <w:rPr>
          <w:rFonts w:ascii="Garamond" w:hAnsi="Garamond" w:cs="Helvetica"/>
          <w:bCs/>
        </w:rPr>
        <w:t xml:space="preserve">American </w:t>
      </w:r>
      <w:r w:rsidR="00C95903">
        <w:rPr>
          <w:rFonts w:ascii="Garamond" w:hAnsi="Garamond" w:cs="Helvetica"/>
          <w:bCs/>
        </w:rPr>
        <w:t xml:space="preserve">financial </w:t>
      </w:r>
      <w:r w:rsidR="002E4BC6" w:rsidRPr="002E4BC6">
        <w:rPr>
          <w:rFonts w:ascii="Garamond" w:hAnsi="Garamond" w:cs="Helvetica"/>
          <w:bCs/>
        </w:rPr>
        <w:t>institutions</w:t>
      </w:r>
      <w:r w:rsidR="00EE55B0">
        <w:rPr>
          <w:rFonts w:ascii="Garamond" w:hAnsi="Garamond" w:cs="Helvetica"/>
          <w:bCs/>
        </w:rPr>
        <w:t xml:space="preserve"> such as</w:t>
      </w:r>
      <w:r w:rsidR="00E122F8">
        <w:rPr>
          <w:rFonts w:ascii="Garamond" w:hAnsi="Garamond" w:cs="Helvetica"/>
          <w:bCs/>
        </w:rPr>
        <w:t xml:space="preserve"> </w:t>
      </w:r>
      <w:r w:rsidR="00926538" w:rsidRPr="00463895">
        <w:rPr>
          <w:rFonts w:ascii="Garamond" w:hAnsi="Garamond" w:cs="Helvetica"/>
          <w:bCs/>
        </w:rPr>
        <w:t>“</w:t>
      </w:r>
      <w:r w:rsidR="00926538" w:rsidRPr="00463895">
        <w:rPr>
          <w:rFonts w:ascii="Garamond" w:eastAsia="Times New Roman" w:hAnsi="Garamond" w:cs="Times New Roman"/>
        </w:rPr>
        <w:t>insurance corporations, savings banks, mortgage-backed securities markets, commodities futures markets, and securities markets”</w:t>
      </w:r>
      <w:r w:rsidR="00926538">
        <w:rPr>
          <w:rFonts w:ascii="Garamond" w:eastAsia="Times New Roman" w:hAnsi="Garamond" w:cs="Times New Roman"/>
          <w:color w:val="FF0000"/>
        </w:rPr>
        <w:t xml:space="preserve"> </w:t>
      </w:r>
      <w:r w:rsidR="008979DE" w:rsidRPr="008979DE">
        <w:rPr>
          <w:rFonts w:ascii="Garamond" w:eastAsia="Times New Roman" w:hAnsi="Garamond" w:cs="Times New Roman"/>
        </w:rPr>
        <w:fldChar w:fldCharType="begin"/>
      </w:r>
      <w:r w:rsidR="008979DE">
        <w:rPr>
          <w:rFonts w:ascii="Garamond" w:eastAsia="Times New Roman" w:hAnsi="Garamond" w:cs="Times New Roman"/>
        </w:rPr>
        <w:instrText xml:space="preserve"> ADDIN EN.CITE &lt;EndNote&gt;&lt;Cite&gt;&lt;Author&gt;Levy&lt;/Author&gt;&lt;Year&gt;2012&lt;/Year&gt;&lt;RecNum&gt;901&lt;/RecNum&gt;&lt;DisplayText&gt;(Levy 2012)&lt;/DisplayText&gt;&lt;record&gt;&lt;rec-number&gt;901&lt;/rec-number&gt;&lt;foreign-keys&gt;&lt;key app="EN" db-id="vzvpvedf1p0tf6eprrs5pad39zspr9d0rsrw" timestamp="1435698219"&gt;901&lt;/key&gt;&lt;/foreign-keys&gt;&lt;ref-type name="Book"&gt;6&lt;/ref-type&gt;&lt;contributors&gt;&lt;authors&gt;&lt;author&gt;Levy, Jonathan&lt;/author&gt;&lt;/authors&gt;&lt;/contributors&gt;&lt;titles&gt;&lt;title&gt;Freaks of Fortune: The Emerging World of Capitalism and Risk in America&lt;/title&gt;&lt;/titles&gt;&lt;pages&gt;432&lt;/pages&gt;&lt;section&gt;432&lt;/section&gt;&lt;dates&gt;&lt;year&gt;2012&lt;/year&gt;&lt;/dates&gt;&lt;publisher&gt;Harvard University Press&lt;/publisher&gt;&lt;urls&gt;&lt;/urls&gt;&lt;/record&gt;&lt;/Cite&gt;&lt;/EndNote&gt;</w:instrText>
      </w:r>
      <w:r w:rsidR="008979DE" w:rsidRPr="008979DE">
        <w:rPr>
          <w:rFonts w:ascii="Garamond" w:eastAsia="Times New Roman" w:hAnsi="Garamond" w:cs="Times New Roman"/>
        </w:rPr>
        <w:fldChar w:fldCharType="separate"/>
      </w:r>
      <w:r w:rsidR="008979DE">
        <w:rPr>
          <w:rFonts w:ascii="Garamond" w:eastAsia="Times New Roman" w:hAnsi="Garamond" w:cs="Times New Roman"/>
          <w:noProof/>
        </w:rPr>
        <w:t>(Levy 2012)</w:t>
      </w:r>
      <w:r w:rsidR="008979DE" w:rsidRPr="008979DE">
        <w:rPr>
          <w:rFonts w:ascii="Garamond" w:eastAsia="Times New Roman" w:hAnsi="Garamond" w:cs="Times New Roman"/>
        </w:rPr>
        <w:fldChar w:fldCharType="end"/>
      </w:r>
      <w:r w:rsidR="00A555F7">
        <w:rPr>
          <w:rFonts w:ascii="Garamond" w:hAnsi="Garamond" w:cs="Helvetica"/>
          <w:bCs/>
        </w:rPr>
        <w:t>.</w:t>
      </w:r>
      <w:r w:rsidR="0032467D">
        <w:rPr>
          <w:rFonts w:ascii="Garamond" w:hAnsi="Garamond" w:cs="Helvetica"/>
          <w:bCs/>
        </w:rPr>
        <w:t xml:space="preserve"> </w:t>
      </w:r>
    </w:p>
    <w:p w14:paraId="28765BF5" w14:textId="66B14895" w:rsidR="00FE520F" w:rsidRDefault="00FF1F7A" w:rsidP="00653924">
      <w:pPr>
        <w:widowControl w:val="0"/>
        <w:autoSpaceDE w:val="0"/>
        <w:autoSpaceDN w:val="0"/>
        <w:adjustRightInd w:val="0"/>
        <w:rPr>
          <w:rFonts w:ascii="Garamond" w:hAnsi="Garamond" w:cs="Helvetica"/>
        </w:rPr>
      </w:pPr>
      <w:r>
        <w:rPr>
          <w:rFonts w:ascii="Garamond" w:hAnsi="Garamond" w:cs="Helvetica"/>
          <w:bCs/>
        </w:rPr>
        <w:tab/>
      </w:r>
      <w:r w:rsidR="006D2BA1">
        <w:rPr>
          <w:rFonts w:ascii="Garamond" w:hAnsi="Garamond" w:cs="Helvetica"/>
          <w:bCs/>
        </w:rPr>
        <w:t xml:space="preserve">Consider also </w:t>
      </w:r>
      <w:r w:rsidR="00541A7C">
        <w:rPr>
          <w:rFonts w:ascii="Garamond" w:hAnsi="Garamond" w:cs="Helvetica"/>
          <w:bCs/>
        </w:rPr>
        <w:t xml:space="preserve">Ted Porter’s </w:t>
      </w:r>
      <w:r w:rsidR="00541A7C" w:rsidRPr="00C95903">
        <w:rPr>
          <w:rFonts w:ascii="Garamond" w:hAnsi="Garamond" w:cs="Helvetica"/>
          <w:bCs/>
          <w:i/>
        </w:rPr>
        <w:t>Trust in Numbers</w:t>
      </w:r>
      <w:r w:rsidR="00541A7C">
        <w:rPr>
          <w:rFonts w:ascii="Garamond" w:hAnsi="Garamond" w:cs="Helvetica"/>
          <w:bCs/>
          <w:i/>
        </w:rPr>
        <w:t xml:space="preserve"> </w:t>
      </w:r>
      <w:r w:rsidR="00541A7C" w:rsidRPr="00C95903">
        <w:rPr>
          <w:rFonts w:ascii="Garamond" w:hAnsi="Garamond" w:cs="Helvetica"/>
          <w:bCs/>
        </w:rPr>
        <w:t>(1995</w:t>
      </w:r>
      <w:r w:rsidR="00541A7C">
        <w:rPr>
          <w:rFonts w:ascii="Garamond" w:hAnsi="Garamond" w:cs="Helvetica"/>
          <w:bCs/>
        </w:rPr>
        <w:t>)</w:t>
      </w:r>
      <w:r w:rsidR="00305649">
        <w:rPr>
          <w:rFonts w:ascii="Garamond" w:hAnsi="Garamond" w:cs="Helvetica"/>
          <w:bCs/>
        </w:rPr>
        <w:fldChar w:fldCharType="begin"/>
      </w:r>
      <w:r w:rsidR="00305649">
        <w:rPr>
          <w:rFonts w:ascii="Garamond" w:hAnsi="Garamond" w:cs="Helvetica"/>
          <w:bCs/>
        </w:rPr>
        <w:instrText xml:space="preserve"> ADDIN EN.CITE &lt;EndNote&gt;&lt;Cite Hidden="1"&gt;&lt;Author&gt;Porter&lt;/Author&gt;&lt;Year&gt;1995&lt;/Year&gt;&lt;RecNum&gt;84&lt;/RecNum&gt;&lt;record&gt;&lt;rec-number&gt;84&lt;/rec-number&gt;&lt;foreign-keys&gt;&lt;key app="EN" db-id="vzvpvedf1p0tf6eprrs5pad39zspr9d0rsrw" timestamp="0"&gt;84&lt;/key&gt;&lt;/foreign-keys&gt;&lt;ref-type name="Book"&gt;6&lt;/ref-type&gt;&lt;contributors&gt;&lt;authors&gt;&lt;author&gt;Porter, Theodore&lt;/author&gt;&lt;/authors&gt;&lt;/contributors&gt;&lt;titles&gt;&lt;title&gt;Trust in numbers: the pursuit of objectivity in science and public life&lt;/title&gt;&lt;/titles&gt;&lt;dates&gt;&lt;year&gt;1995&lt;/year&gt;&lt;/dates&gt;&lt;pub-location&gt;Published Princeton, N.J.&lt;/pub-location&gt;&lt;publisher&gt;Princeton University Press&lt;/publisher&gt;&lt;urls&gt;&lt;/urls&gt;&lt;/record&gt;&lt;/Cite&gt;&lt;/EndNote&gt;</w:instrText>
      </w:r>
      <w:r w:rsidR="00305649">
        <w:rPr>
          <w:rFonts w:ascii="Garamond" w:hAnsi="Garamond" w:cs="Helvetica"/>
          <w:bCs/>
        </w:rPr>
        <w:fldChar w:fldCharType="end"/>
      </w:r>
      <w:r w:rsidR="00541A7C">
        <w:rPr>
          <w:rFonts w:ascii="Garamond" w:hAnsi="Garamond" w:cs="Helvetica"/>
          <w:bCs/>
        </w:rPr>
        <w:t xml:space="preserve">. </w:t>
      </w:r>
      <w:r w:rsidR="003C46A5">
        <w:rPr>
          <w:rFonts w:ascii="Garamond" w:hAnsi="Garamond" w:cs="Helvetica"/>
          <w:bCs/>
        </w:rPr>
        <w:t>These newer</w:t>
      </w:r>
      <w:r w:rsidR="00156CBC">
        <w:rPr>
          <w:rFonts w:ascii="Garamond" w:hAnsi="Garamond" w:cs="Helvetica"/>
          <w:bCs/>
        </w:rPr>
        <w:t xml:space="preserve"> h</w:t>
      </w:r>
      <w:r w:rsidR="00E769BE">
        <w:rPr>
          <w:rFonts w:ascii="Garamond" w:hAnsi="Garamond" w:cs="Helvetica"/>
          <w:bCs/>
        </w:rPr>
        <w:t>istory of personal risk</w:t>
      </w:r>
      <w:r w:rsidR="003C46A5">
        <w:rPr>
          <w:rFonts w:ascii="Garamond" w:hAnsi="Garamond" w:cs="Helvetica"/>
          <w:bCs/>
        </w:rPr>
        <w:t>,</w:t>
      </w:r>
      <w:r w:rsidR="00E769BE">
        <w:rPr>
          <w:rFonts w:ascii="Garamond" w:hAnsi="Garamond" w:cs="Helvetica"/>
          <w:bCs/>
        </w:rPr>
        <w:t xml:space="preserve"> </w:t>
      </w:r>
      <w:r w:rsidR="00156CBC">
        <w:rPr>
          <w:rFonts w:ascii="Garamond" w:hAnsi="Garamond" w:cs="Helvetica"/>
          <w:bCs/>
        </w:rPr>
        <w:t xml:space="preserve">grounded in </w:t>
      </w:r>
      <w:r w:rsidR="00241C9F">
        <w:rPr>
          <w:rFonts w:ascii="Garamond" w:hAnsi="Garamond" w:cs="Helvetica"/>
          <w:bCs/>
        </w:rPr>
        <w:t xml:space="preserve">U.S. </w:t>
      </w:r>
      <w:r w:rsidR="00156CBC">
        <w:rPr>
          <w:rFonts w:ascii="Garamond" w:hAnsi="Garamond" w:cs="Helvetica"/>
          <w:bCs/>
        </w:rPr>
        <w:t>corporate capitalism</w:t>
      </w:r>
      <w:r w:rsidR="003C46A5">
        <w:rPr>
          <w:rFonts w:ascii="Garamond" w:hAnsi="Garamond" w:cs="Helvetica"/>
          <w:bCs/>
        </w:rPr>
        <w:t>,</w:t>
      </w:r>
      <w:r w:rsidR="00156CBC">
        <w:rPr>
          <w:rFonts w:ascii="Garamond" w:hAnsi="Garamond" w:cs="Helvetica"/>
          <w:bCs/>
        </w:rPr>
        <w:t xml:space="preserve"> </w:t>
      </w:r>
      <w:r w:rsidR="003C46A5">
        <w:rPr>
          <w:rFonts w:ascii="Garamond" w:hAnsi="Garamond" w:cs="Helvetica"/>
          <w:bCs/>
        </w:rPr>
        <w:t>are</w:t>
      </w:r>
      <w:r w:rsidR="002F5998">
        <w:rPr>
          <w:rFonts w:ascii="Garamond" w:hAnsi="Garamond" w:cs="Helvetica"/>
          <w:bCs/>
        </w:rPr>
        <w:t xml:space="preserve"> </w:t>
      </w:r>
      <w:r w:rsidR="003C46A5">
        <w:rPr>
          <w:rFonts w:ascii="Garamond" w:hAnsi="Garamond" w:cs="Helvetica"/>
          <w:bCs/>
        </w:rPr>
        <w:t xml:space="preserve">very much </w:t>
      </w:r>
      <w:r w:rsidR="004E5659">
        <w:rPr>
          <w:rFonts w:ascii="Garamond" w:hAnsi="Garamond" w:cs="Helvetica"/>
          <w:bCs/>
        </w:rPr>
        <w:t xml:space="preserve">at </w:t>
      </w:r>
      <w:r w:rsidR="002F5998">
        <w:rPr>
          <w:rFonts w:ascii="Garamond" w:hAnsi="Garamond" w:cs="Helvetica"/>
          <w:bCs/>
        </w:rPr>
        <w:t>o</w:t>
      </w:r>
      <w:r w:rsidR="004E5659">
        <w:rPr>
          <w:rFonts w:ascii="Garamond" w:hAnsi="Garamond" w:cs="Helvetica"/>
          <w:bCs/>
        </w:rPr>
        <w:t xml:space="preserve">dds </w:t>
      </w:r>
      <w:r w:rsidR="00C95903">
        <w:rPr>
          <w:rFonts w:ascii="Garamond" w:hAnsi="Garamond" w:cs="Helvetica"/>
          <w:bCs/>
        </w:rPr>
        <w:t>with</w:t>
      </w:r>
      <w:r w:rsidR="00463895">
        <w:rPr>
          <w:rFonts w:ascii="Garamond" w:hAnsi="Garamond" w:cs="Helvetica"/>
          <w:bCs/>
        </w:rPr>
        <w:t xml:space="preserve"> Porter’s </w:t>
      </w:r>
      <w:r w:rsidR="00D40031">
        <w:rPr>
          <w:rFonts w:ascii="Garamond" w:hAnsi="Garamond" w:cs="Helvetica"/>
          <w:bCs/>
        </w:rPr>
        <w:t xml:space="preserve">persuasive </w:t>
      </w:r>
      <w:r w:rsidR="00463895">
        <w:rPr>
          <w:rFonts w:ascii="Garamond" w:hAnsi="Garamond" w:cs="Helvetica"/>
          <w:bCs/>
        </w:rPr>
        <w:t>argument</w:t>
      </w:r>
      <w:r w:rsidR="00820FBA">
        <w:rPr>
          <w:rFonts w:ascii="Garamond" w:hAnsi="Garamond" w:cs="Helvetica"/>
          <w:bCs/>
        </w:rPr>
        <w:t xml:space="preserve"> </w:t>
      </w:r>
      <w:r w:rsidR="00D40031">
        <w:rPr>
          <w:rFonts w:ascii="Garamond" w:hAnsi="Garamond" w:cs="Helvetica"/>
          <w:bCs/>
        </w:rPr>
        <w:t xml:space="preserve">that </w:t>
      </w:r>
      <w:r w:rsidR="00276E17">
        <w:rPr>
          <w:rFonts w:ascii="Garamond" w:hAnsi="Garamond" w:cs="Helvetica"/>
          <w:bCs/>
        </w:rPr>
        <w:t xml:space="preserve">quantification </w:t>
      </w:r>
      <w:r w:rsidR="009A2423">
        <w:rPr>
          <w:rFonts w:ascii="Garamond" w:hAnsi="Garamond" w:cs="Helvetica"/>
          <w:bCs/>
        </w:rPr>
        <w:t xml:space="preserve">appeals to </w:t>
      </w:r>
      <w:r w:rsidR="00326E15">
        <w:rPr>
          <w:rFonts w:ascii="Garamond" w:hAnsi="Garamond" w:cs="Helvetica"/>
          <w:bCs/>
        </w:rPr>
        <w:t xml:space="preserve">technocrats because it </w:t>
      </w:r>
      <w:r w:rsidR="00D40031">
        <w:rPr>
          <w:rFonts w:ascii="Garamond" w:hAnsi="Garamond" w:cs="Helvetica"/>
          <w:bCs/>
        </w:rPr>
        <w:t>“</w:t>
      </w:r>
      <w:r w:rsidR="00820FBA">
        <w:rPr>
          <w:rFonts w:ascii="Garamond" w:hAnsi="Garamond" w:cs="Helvetica"/>
          <w:bCs/>
        </w:rPr>
        <w:t>minimizes the need for intimate knowledge and personal trust” (p xi)</w:t>
      </w:r>
      <w:r w:rsidR="00C95903">
        <w:rPr>
          <w:rFonts w:ascii="Garamond" w:hAnsi="Garamond" w:cs="Helvetica"/>
          <w:bCs/>
        </w:rPr>
        <w:t xml:space="preserve">. </w:t>
      </w:r>
      <w:r w:rsidR="00C44547">
        <w:rPr>
          <w:rFonts w:ascii="Garamond" w:hAnsi="Garamond" w:cs="Helvetica"/>
        </w:rPr>
        <w:t>I</w:t>
      </w:r>
      <w:r w:rsidR="00FE520F">
        <w:rPr>
          <w:rFonts w:ascii="Garamond" w:hAnsi="Garamond" w:cs="Helvetica"/>
        </w:rPr>
        <w:t xml:space="preserve">f quantification is </w:t>
      </w:r>
      <w:r w:rsidR="00820FBA">
        <w:rPr>
          <w:rFonts w:ascii="Garamond" w:hAnsi="Garamond" w:cs="Helvetica"/>
        </w:rPr>
        <w:t xml:space="preserve">essentially </w:t>
      </w:r>
      <w:r w:rsidR="00FE520F">
        <w:rPr>
          <w:rFonts w:ascii="Garamond" w:hAnsi="Garamond" w:cs="Helvetica"/>
        </w:rPr>
        <w:t xml:space="preserve">an impersonal technology </w:t>
      </w:r>
      <w:r w:rsidR="00326E15">
        <w:rPr>
          <w:rFonts w:ascii="Garamond" w:hAnsi="Garamond" w:cs="Helvetica"/>
        </w:rPr>
        <w:t xml:space="preserve">that allows </w:t>
      </w:r>
      <w:r w:rsidR="00FE520F">
        <w:rPr>
          <w:rFonts w:ascii="Garamond" w:hAnsi="Garamond" w:cs="Helvetica"/>
        </w:rPr>
        <w:t>experts to act at a distance</w:t>
      </w:r>
      <w:r w:rsidR="00385FED">
        <w:rPr>
          <w:rFonts w:ascii="Garamond" w:hAnsi="Garamond" w:cs="Helvetica"/>
        </w:rPr>
        <w:t xml:space="preserve"> (p ix; cited in Bouk, p 56)</w:t>
      </w:r>
      <w:r w:rsidR="00A555F7">
        <w:rPr>
          <w:rFonts w:ascii="Garamond" w:hAnsi="Garamond" w:cs="Helvetica"/>
        </w:rPr>
        <w:t xml:space="preserve"> –</w:t>
      </w:r>
      <w:r w:rsidR="00FE520F">
        <w:rPr>
          <w:rFonts w:ascii="Garamond" w:hAnsi="Garamond" w:cs="Helvetica"/>
        </w:rPr>
        <w:t xml:space="preserve"> </w:t>
      </w:r>
      <w:r w:rsidR="00697ADB">
        <w:rPr>
          <w:rFonts w:ascii="Garamond" w:hAnsi="Garamond" w:cs="Helvetica"/>
        </w:rPr>
        <w:t xml:space="preserve">that is, </w:t>
      </w:r>
      <w:r w:rsidR="00A555F7">
        <w:rPr>
          <w:rFonts w:ascii="Garamond" w:hAnsi="Garamond" w:cs="Helvetica"/>
        </w:rPr>
        <w:t xml:space="preserve">to act remotely </w:t>
      </w:r>
      <w:r w:rsidR="00443865">
        <w:rPr>
          <w:rFonts w:ascii="Garamond" w:hAnsi="Garamond" w:cs="Helvetica"/>
        </w:rPr>
        <w:t xml:space="preserve">from a center of calculation </w:t>
      </w:r>
      <w:r w:rsidR="00305649">
        <w:rPr>
          <w:rFonts w:ascii="Garamond" w:hAnsi="Garamond" w:cs="Helvetica"/>
        </w:rPr>
        <w:fldChar w:fldCharType="begin"/>
      </w:r>
      <w:r w:rsidR="00305649">
        <w:rPr>
          <w:rFonts w:ascii="Garamond" w:hAnsi="Garamond" w:cs="Helvetica"/>
        </w:rPr>
        <w:instrText xml:space="preserve"> ADDIN EN.CITE &lt;EndNote&gt;&lt;Cite&gt;&lt;Author&gt;Latour&lt;/Author&gt;&lt;Year&gt;1987&lt;/Year&gt;&lt;RecNum&gt;358&lt;/RecNum&gt;&lt;DisplayText&gt;(Latour 1987)&lt;/DisplayText&gt;&lt;record&gt;&lt;rec-number&gt;358&lt;/rec-number&gt;&lt;foreign-keys&gt;&lt;key app="EN" db-id="vzvpvedf1p0tf6eprrs5pad39zspr9d0rsrw" timestamp="0"&gt;358&lt;/key&gt;&lt;/foreign-keys&gt;&lt;ref-type name="Book Section"&gt;5&lt;/ref-type&gt;&lt;contributors&gt;&lt;authors&gt;&lt;author&gt;Latour, Bruno&lt;/author&gt;&lt;/authors&gt;&lt;/contributors&gt;&lt;titles&gt;&lt;title&gt;Centers of Calculation&lt;/title&gt;&lt;secondary-title&gt;Science in Action: How to follow scientists and engineers through society&lt;/secondary-title&gt;&lt;/titles&gt;&lt;pages&gt;215-257&lt;/pages&gt;&lt;dates&gt;&lt;year&gt;1987&lt;/year&gt;&lt;/dates&gt;&lt;pub-location&gt;Cambridge MA&lt;/pub-location&gt;&lt;publisher&gt;Harvard University Press&lt;/publisher&gt;&lt;urls&gt;&lt;/urls&gt;&lt;/record&gt;&lt;/Cite&gt;&lt;/EndNote&gt;</w:instrText>
      </w:r>
      <w:r w:rsidR="00305649">
        <w:rPr>
          <w:rFonts w:ascii="Garamond" w:hAnsi="Garamond" w:cs="Helvetica"/>
        </w:rPr>
        <w:fldChar w:fldCharType="separate"/>
      </w:r>
      <w:r w:rsidR="00305649">
        <w:rPr>
          <w:rFonts w:ascii="Garamond" w:hAnsi="Garamond" w:cs="Helvetica"/>
          <w:noProof/>
        </w:rPr>
        <w:t>(Latour 1987)</w:t>
      </w:r>
      <w:r w:rsidR="00305649">
        <w:rPr>
          <w:rFonts w:ascii="Garamond" w:hAnsi="Garamond" w:cs="Helvetica"/>
        </w:rPr>
        <w:fldChar w:fldCharType="end"/>
      </w:r>
      <w:r w:rsidR="00A555F7">
        <w:rPr>
          <w:rFonts w:ascii="Garamond" w:hAnsi="Garamond" w:cs="Helvetica"/>
        </w:rPr>
        <w:t xml:space="preserve"> –</w:t>
      </w:r>
      <w:r w:rsidR="00443865">
        <w:rPr>
          <w:rFonts w:ascii="Garamond" w:hAnsi="Garamond" w:cs="Helvetica"/>
        </w:rPr>
        <w:t xml:space="preserve"> </w:t>
      </w:r>
      <w:r w:rsidR="00C4768A">
        <w:rPr>
          <w:rFonts w:ascii="Garamond" w:hAnsi="Garamond" w:cs="Helvetica"/>
        </w:rPr>
        <w:t xml:space="preserve">then </w:t>
      </w:r>
      <w:r w:rsidR="0034492B">
        <w:rPr>
          <w:rFonts w:ascii="Garamond" w:hAnsi="Garamond" w:cs="Helvetica"/>
        </w:rPr>
        <w:t>we</w:t>
      </w:r>
      <w:r w:rsidR="00326E15">
        <w:rPr>
          <w:rFonts w:ascii="Garamond" w:hAnsi="Garamond" w:cs="Helvetica"/>
        </w:rPr>
        <w:t xml:space="preserve"> </w:t>
      </w:r>
      <w:r w:rsidR="00FE520F">
        <w:rPr>
          <w:rFonts w:ascii="Garamond" w:hAnsi="Garamond" w:cs="Helvetica"/>
        </w:rPr>
        <w:t>need a</w:t>
      </w:r>
      <w:r w:rsidR="009A2423">
        <w:rPr>
          <w:rFonts w:ascii="Garamond" w:hAnsi="Garamond" w:cs="Helvetica"/>
        </w:rPr>
        <w:t xml:space="preserve"> </w:t>
      </w:r>
      <w:r w:rsidR="0043581E">
        <w:rPr>
          <w:rFonts w:ascii="Garamond" w:hAnsi="Garamond" w:cs="Helvetica"/>
        </w:rPr>
        <w:t xml:space="preserve">very </w:t>
      </w:r>
      <w:r w:rsidR="009A2423">
        <w:rPr>
          <w:rFonts w:ascii="Garamond" w:hAnsi="Garamond" w:cs="Helvetica"/>
        </w:rPr>
        <w:t>different story</w:t>
      </w:r>
      <w:r w:rsidR="00451A45">
        <w:rPr>
          <w:rFonts w:ascii="Garamond" w:hAnsi="Garamond" w:cs="Helvetica"/>
        </w:rPr>
        <w:t xml:space="preserve"> to account for</w:t>
      </w:r>
      <w:r w:rsidR="00F3389B">
        <w:rPr>
          <w:rFonts w:ascii="Garamond" w:hAnsi="Garamond" w:cs="Helvetica"/>
        </w:rPr>
        <w:t xml:space="preserve"> </w:t>
      </w:r>
      <w:r w:rsidR="00094640">
        <w:rPr>
          <w:rFonts w:ascii="Garamond" w:hAnsi="Garamond" w:cs="Helvetica"/>
        </w:rPr>
        <w:t xml:space="preserve">how </w:t>
      </w:r>
      <w:r w:rsidR="00FE520F">
        <w:rPr>
          <w:rFonts w:ascii="Garamond" w:hAnsi="Garamond" w:cs="Helvetica"/>
        </w:rPr>
        <w:t>big data</w:t>
      </w:r>
      <w:r w:rsidR="00E65D81">
        <w:rPr>
          <w:rFonts w:ascii="Garamond" w:hAnsi="Garamond" w:cs="Helvetica"/>
        </w:rPr>
        <w:t xml:space="preserve"> intrudes </w:t>
      </w:r>
      <w:r w:rsidR="00276E17">
        <w:rPr>
          <w:rFonts w:ascii="Garamond" w:hAnsi="Garamond" w:cs="Helvetica"/>
        </w:rPr>
        <w:t xml:space="preserve">upon </w:t>
      </w:r>
      <w:r w:rsidR="0053459D">
        <w:rPr>
          <w:rFonts w:ascii="Garamond" w:hAnsi="Garamond" w:cs="Helvetica"/>
        </w:rPr>
        <w:t>the</w:t>
      </w:r>
      <w:r w:rsidR="00ED7459">
        <w:rPr>
          <w:rFonts w:ascii="Garamond" w:hAnsi="Garamond" w:cs="Helvetica"/>
        </w:rPr>
        <w:t xml:space="preserve"> </w:t>
      </w:r>
      <w:r w:rsidR="00094640">
        <w:rPr>
          <w:rFonts w:ascii="Garamond" w:hAnsi="Garamond" w:cs="Helvetica"/>
        </w:rPr>
        <w:t>intima</w:t>
      </w:r>
      <w:r w:rsidR="0053459D">
        <w:rPr>
          <w:rFonts w:ascii="Garamond" w:hAnsi="Garamond" w:cs="Helvetica"/>
        </w:rPr>
        <w:t xml:space="preserve">te space of the </w:t>
      </w:r>
      <w:r w:rsidR="00A555F7">
        <w:rPr>
          <w:rFonts w:ascii="Garamond" w:hAnsi="Garamond" w:cs="Helvetica"/>
        </w:rPr>
        <w:t xml:space="preserve">human </w:t>
      </w:r>
      <w:r w:rsidR="0053459D">
        <w:rPr>
          <w:rFonts w:ascii="Garamond" w:hAnsi="Garamond" w:cs="Helvetica"/>
        </w:rPr>
        <w:t>body</w:t>
      </w:r>
      <w:r w:rsidR="008861B9">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&lt;EndNote&gt;&lt;Cite&gt;&lt;Author&gt;Agre&lt;/Author&gt;&lt;Year&gt;1994&lt;/Year&gt;&lt;RecNum&gt;954&lt;/RecNum&gt;&lt;Prefix&gt;see`, for example`, &lt;/Prefix&gt;&lt;DisplayText&gt;(see, for example, Agre 1994; Koponen 2014)&lt;/DisplayText&gt;&lt;record&gt;&lt;rec-number&gt;954&lt;/rec-number&gt;&lt;foreign-keys&gt;&lt;key app="EN" db-id="vzvpvedf1p0tf6eprrs5pad39zspr9d0rsrw" timestamp="1452664631"&gt;954&lt;/key&gt;&lt;/foreign-keys&gt;&lt;ref-type name="Journal Article"&gt;17&lt;/ref-type&gt;&lt;contributors&gt;&lt;authors&gt;&lt;author&gt;Agre, Philip E.&lt;/author&gt;&lt;/authors&gt;&lt;/contributors&gt;&lt;titles&gt;&lt;title&gt;Surveillance and Capture: Two Models of Privacy&lt;/title&gt;&lt;secondary-title&gt;The Information Society&lt;/secondary-title&gt;&lt;/titles&gt;&lt;periodical&gt;&lt;full-title&gt;The Information Society&lt;/full-title&gt;&lt;/periodical&gt;&lt;pages&gt;101-127&lt;/pages&gt;&lt;volume&gt;10&lt;/volume&gt;&lt;dates&gt;&lt;year&gt;1994&lt;/year&gt;&lt;/dates&gt;&lt;urls&gt;&lt;/urls&gt;&lt;/record&gt;&lt;/Cite&gt;&lt;Cite&gt;&lt;Author&gt;Koponen&lt;/Author&gt;&lt;Year&gt;2014&lt;/Year&gt;&lt;RecNum&gt;955&lt;/RecNum&gt;&lt;record&gt;&lt;rec-number&gt;955&lt;/rec-number&gt;&lt;foreign-keys&gt;&lt;key app="EN" db-id="vzvpvedf1p0tf6eprrs5pad39zspr9d0rsrw" timestamp="1452664833"&gt;955&lt;/key&gt;&lt;/foreign-keys&gt;&lt;ref-type name="Electronic Article"&gt;43&lt;/ref-type&gt;&lt;contributors&gt;&lt;authors&gt;&lt;author&gt;Koponen, Jarno M&lt;/author&gt;&lt;/authors&gt;&lt;/contributors&gt;&lt;titles&gt;&lt;title&gt;Your Algorithmic Self Meets Super-Intelligent AI&lt;/title&gt;&lt;secondary-title&gt;Techcrunch.com&lt;/secondary-title&gt;&lt;/titles&gt;&lt;dates&gt;&lt;year&gt;2014&lt;/year&gt;&lt;/dates&gt;&lt;pub-location&gt;http://techcrunch.com/2015/12/14/your-algorithmic-self-meets-super-intelligent-ai/&lt;/pub-location&gt;&lt;urls&gt;&lt;/urls&gt;&lt;/record&gt;&lt;/Cite&gt;&lt;/EndNote&gt;</w:instrText>
      </w:r>
      <w:r w:rsidR="00305649">
        <w:rPr>
          <w:rFonts w:ascii="Garamond" w:hAnsi="Garamond" w:cs="Helvetica"/>
        </w:rPr>
        <w:fldChar w:fldCharType="separate"/>
      </w:r>
      <w:r w:rsidR="00305649">
        <w:rPr>
          <w:rFonts w:ascii="Garamond" w:hAnsi="Garamond" w:cs="Helvetica"/>
          <w:noProof/>
        </w:rPr>
        <w:t>(see, for example, Agre 1994; Koponen 2014)</w:t>
      </w:r>
      <w:r w:rsidR="00305649">
        <w:rPr>
          <w:rFonts w:ascii="Garamond" w:hAnsi="Garamond" w:cs="Helvetica"/>
        </w:rPr>
        <w:fldChar w:fldCharType="end"/>
      </w:r>
      <w:r w:rsidR="00FE520F">
        <w:rPr>
          <w:rFonts w:ascii="Garamond" w:hAnsi="Garamond" w:cs="Helvetica"/>
        </w:rPr>
        <w:t>.</w:t>
      </w:r>
      <w:r w:rsidR="00C95903">
        <w:rPr>
          <w:rFonts w:ascii="Garamond" w:hAnsi="Garamond" w:cs="Helvetica"/>
          <w:bCs/>
        </w:rPr>
        <w:t xml:space="preserve"> </w:t>
      </w:r>
      <w:r w:rsidR="006A21B4">
        <w:rPr>
          <w:rFonts w:ascii="Garamond" w:hAnsi="Garamond" w:cs="Helvetica"/>
        </w:rPr>
        <w:t>I</w:t>
      </w:r>
      <w:r w:rsidR="00326E15">
        <w:rPr>
          <w:rFonts w:ascii="Garamond" w:hAnsi="Garamond" w:cs="Helvetica"/>
        </w:rPr>
        <w:t>ndividualized statement</w:t>
      </w:r>
      <w:r w:rsidR="006A21B4">
        <w:rPr>
          <w:rFonts w:ascii="Garamond" w:hAnsi="Garamond" w:cs="Helvetica"/>
        </w:rPr>
        <w:t>s of risk can only occur in real time</w:t>
      </w:r>
      <w:r w:rsidR="00127FFE">
        <w:rPr>
          <w:rFonts w:ascii="Garamond" w:hAnsi="Garamond" w:cs="Helvetica"/>
        </w:rPr>
        <w:t xml:space="preserve"> when</w:t>
      </w:r>
      <w:r w:rsidR="00326E15">
        <w:rPr>
          <w:rFonts w:ascii="Garamond" w:hAnsi="Garamond" w:cs="Helvetica"/>
        </w:rPr>
        <w:t xml:space="preserve"> </w:t>
      </w:r>
      <w:r w:rsidR="00127FFE">
        <w:rPr>
          <w:rFonts w:ascii="Garamond" w:hAnsi="Garamond" w:cs="Helvetica"/>
        </w:rPr>
        <w:t xml:space="preserve">people are </w:t>
      </w:r>
      <w:r w:rsidR="006A21B4">
        <w:rPr>
          <w:rFonts w:ascii="Garamond" w:hAnsi="Garamond" w:cs="Helvetica"/>
        </w:rPr>
        <w:t>hard-wired</w:t>
      </w:r>
      <w:r w:rsidR="0053459D">
        <w:rPr>
          <w:rFonts w:ascii="Garamond" w:hAnsi="Garamond" w:cs="Helvetica"/>
        </w:rPr>
        <w:t>, through devices,</w:t>
      </w:r>
      <w:r w:rsidR="00127FFE">
        <w:rPr>
          <w:rFonts w:ascii="Garamond" w:hAnsi="Garamond" w:cs="Helvetica"/>
        </w:rPr>
        <w:t xml:space="preserve"> </w:t>
      </w:r>
      <w:r w:rsidR="000715D9">
        <w:rPr>
          <w:rFonts w:ascii="Garamond" w:hAnsi="Garamond" w:cs="Helvetica"/>
        </w:rPr>
        <w:t>in</w:t>
      </w:r>
      <w:r w:rsidR="00541A7C">
        <w:rPr>
          <w:rFonts w:ascii="Garamond" w:hAnsi="Garamond" w:cs="Helvetica"/>
        </w:rPr>
        <w:t xml:space="preserve">to </w:t>
      </w:r>
      <w:r w:rsidR="009A2423">
        <w:rPr>
          <w:rFonts w:ascii="Garamond" w:hAnsi="Garamond" w:cs="Helvetica"/>
        </w:rPr>
        <w:t xml:space="preserve">specific </w:t>
      </w:r>
      <w:r w:rsidR="00541A7C">
        <w:rPr>
          <w:rFonts w:ascii="Garamond" w:hAnsi="Garamond" w:cs="Helvetica"/>
        </w:rPr>
        <w:t xml:space="preserve">material </w:t>
      </w:r>
      <w:r w:rsidR="005F1C40">
        <w:rPr>
          <w:rFonts w:ascii="Garamond" w:hAnsi="Garamond" w:cs="Helvetica"/>
        </w:rPr>
        <w:t>infrastructure</w:t>
      </w:r>
      <w:r w:rsidR="00541A7C">
        <w:rPr>
          <w:rFonts w:ascii="Garamond" w:hAnsi="Garamond" w:cs="Helvetica"/>
        </w:rPr>
        <w:t xml:space="preserve">s </w:t>
      </w:r>
      <w:r w:rsidR="00305649">
        <w:rPr>
          <w:rFonts w:ascii="Garamond" w:hAnsi="Garamond" w:cs="Helvetica"/>
        </w:rPr>
        <w:fldChar w:fldCharType="begin"/>
      </w:r>
      <w:r w:rsidR="00305649">
        <w:rPr>
          <w:rFonts w:ascii="Garamond" w:hAnsi="Garamond" w:cs="Helvetica"/>
        </w:rPr>
        <w:instrText xml:space="preserve"> ADDIN EN.CITE &lt;EndNote&gt;&lt;Cite&gt;&lt;Author&gt;Burrington&lt;/Author&gt;&lt;Year&gt;2015&lt;/Year&gt;&lt;RecNum&gt;952&lt;/RecNum&gt;&lt;Prefix&gt;see`, for example`, &lt;/Prefix&gt;&lt;DisplayText&gt;(see, for example, Burrington 2015a; Burrington 2015b)&lt;/DisplayText&gt;&lt;record&gt;&lt;rec-number&gt;952&lt;/rec-number&gt;&lt;foreign-keys&gt;&lt;key app="EN" db-id="vzvpvedf1p0tf6eprrs5pad39zspr9d0rsrw" timestamp="1452663768"&gt;952&lt;/key&gt;&lt;/foreign-keys&gt;&lt;ref-type name="Electronic Article"&gt;43&lt;/ref-type&gt;&lt;contributors&gt;&lt;authors&gt;&lt;author&gt;Burrington, Ingrid&lt;/author&gt;&lt;/authors&gt;&lt;/contributors&gt;&lt;titles&gt;&lt;title&gt;Why Amazon&amp;apos;s Data Centers Are Hidden in Spy Country&lt;/title&gt;&lt;secondary-title&gt;The Atlantic&lt;/secondary-title&gt;&lt;/titles&gt;&lt;periodical&gt;&lt;full-title&gt;The Atlantic&lt;/full-title&gt;&lt;/periodical&gt;&lt;volume&gt;2015&lt;/volume&gt;&lt;number&gt;January 11&lt;/number&gt;&lt;dates&gt;&lt;year&gt;2015&lt;/year&gt;&lt;/dates&gt;&lt;pub-location&gt;http://www.theatlantic.com/technology/archive/2016/01/amazon-web-services-data-center/423147/&lt;/pub-location&gt;&lt;urls&gt;&lt;/urls&gt;&lt;/record&gt;&lt;/Cite&gt;&lt;Cite&gt;&lt;Author&gt;Burrington&lt;/Author&gt;&lt;Year&gt;2015&lt;/Year&gt;&lt;RecNum&gt;953&lt;/RecNum&gt;&lt;record&gt;&lt;rec-number&gt;953&lt;/rec-number&gt;&lt;foreign-keys&gt;&lt;key app="EN" db-id="vzvpvedf1p0tf6eprrs5pad39zspr9d0rsrw" timestamp="1452663967"&gt;953&lt;/key&gt;&lt;/foreign-keys&gt;&lt;ref-type name="Electronic Article"&gt;43&lt;/ref-type&gt;&lt;contributors&gt;&lt;authors&gt;&lt;author&gt;Burrington, Ingrid&lt;/author&gt;&lt;/authors&gt;&lt;/contributors&gt;&lt;titles&gt;&lt;title&gt;Where the Cloud Rises From the Sea&lt;/title&gt;&lt;secondary-title&gt;The Atlantic&lt;/secondary-title&gt;&lt;/titles&gt;&lt;periodical&gt;&lt;full-title&gt;The Atlantic&lt;/full-title&gt;&lt;/periodical&gt;&lt;volume&gt;2015&lt;/volume&gt;&lt;number&gt;November 12&lt;/number&gt;&lt;dates&gt;&lt;year&gt;2015&lt;/year&gt;&lt;/dates&gt;&lt;pub-location&gt;http://www.theatlantic.com/technology/archive/2015/11/where-the-cloud-rises-from-the-sea/415236/&lt;/pub-location&gt;&lt;urls&gt;&lt;/urls&gt;&lt;/record&gt;&lt;/Cite&gt;&lt;/EndNote&gt;</w:instrText>
      </w:r>
      <w:r w:rsidR="00305649">
        <w:rPr>
          <w:rFonts w:ascii="Garamond" w:hAnsi="Garamond" w:cs="Helvetica"/>
        </w:rPr>
        <w:fldChar w:fldCharType="separate"/>
      </w:r>
      <w:r w:rsidR="00305649">
        <w:rPr>
          <w:rFonts w:ascii="Garamond" w:hAnsi="Garamond" w:cs="Helvetica"/>
          <w:noProof/>
        </w:rPr>
        <w:t>(see, for example, Burrington 2015a; Burrington 2015b)</w:t>
      </w:r>
      <w:r w:rsidR="00305649">
        <w:rPr>
          <w:rFonts w:ascii="Garamond" w:hAnsi="Garamond" w:cs="Helvetica"/>
        </w:rPr>
        <w:fldChar w:fldCharType="end"/>
      </w:r>
      <w:r w:rsidR="00276E17">
        <w:rPr>
          <w:rFonts w:ascii="Garamond" w:hAnsi="Garamond" w:cs="Helvetica"/>
        </w:rPr>
        <w:t>.</w:t>
      </w:r>
      <w:r w:rsidR="008861B9">
        <w:rPr>
          <w:rFonts w:ascii="Garamond" w:hAnsi="Garamond" w:cs="Helvetica"/>
        </w:rPr>
        <w:t xml:space="preserve"> </w:t>
      </w:r>
      <w:r w:rsidR="00E122F8">
        <w:rPr>
          <w:rFonts w:ascii="Garamond" w:hAnsi="Garamond" w:cs="Helvetica"/>
        </w:rPr>
        <w:t xml:space="preserve">The proximity of the machines is never fully acknowledged by general concepts like quantification or calculation. </w:t>
      </w:r>
      <w:r w:rsidR="00A555F7">
        <w:rPr>
          <w:rFonts w:ascii="Garamond" w:hAnsi="Garamond" w:cs="Helvetica"/>
        </w:rPr>
        <w:t>Something distinct</w:t>
      </w:r>
      <w:r w:rsidR="00443865">
        <w:rPr>
          <w:rFonts w:ascii="Garamond" w:hAnsi="Garamond" w:cs="Helvetica"/>
        </w:rPr>
        <w:t xml:space="preserve"> is happening when a</w:t>
      </w:r>
      <w:r w:rsidR="00FE520F">
        <w:rPr>
          <w:rFonts w:ascii="Garamond" w:hAnsi="Garamond" w:cs="Helvetica"/>
        </w:rPr>
        <w:t xml:space="preserve"> be</w:t>
      </w:r>
      <w:r w:rsidR="00AA74A9">
        <w:rPr>
          <w:rFonts w:ascii="Garamond" w:hAnsi="Garamond" w:cs="Helvetica"/>
        </w:rPr>
        <w:t>dside monitor</w:t>
      </w:r>
      <w:r w:rsidR="00E65D81">
        <w:rPr>
          <w:rFonts w:ascii="Garamond" w:hAnsi="Garamond" w:cs="Helvetica"/>
        </w:rPr>
        <w:t>,</w:t>
      </w:r>
      <w:r w:rsidR="00AA74A9">
        <w:rPr>
          <w:rFonts w:ascii="Garamond" w:hAnsi="Garamond" w:cs="Helvetica"/>
        </w:rPr>
        <w:t xml:space="preserve"> attached to the body of a</w:t>
      </w:r>
      <w:r w:rsidR="002F5998">
        <w:rPr>
          <w:rFonts w:ascii="Garamond" w:hAnsi="Garamond" w:cs="Helvetica"/>
        </w:rPr>
        <w:t xml:space="preserve"> premature infant</w:t>
      </w:r>
      <w:r w:rsidR="00E65D81">
        <w:rPr>
          <w:rFonts w:ascii="Garamond" w:hAnsi="Garamond" w:cs="Helvetica"/>
        </w:rPr>
        <w:t>,</w:t>
      </w:r>
      <w:r w:rsidR="00AA74A9">
        <w:rPr>
          <w:rFonts w:ascii="Garamond" w:hAnsi="Garamond" w:cs="Helvetica"/>
        </w:rPr>
        <w:t xml:space="preserve"> </w:t>
      </w:r>
      <w:r w:rsidR="00B54A18">
        <w:rPr>
          <w:rFonts w:ascii="Garamond" w:hAnsi="Garamond" w:cs="Helvetica"/>
        </w:rPr>
        <w:t>sits</w:t>
      </w:r>
      <w:r w:rsidR="00FE520F">
        <w:rPr>
          <w:rFonts w:ascii="Garamond" w:hAnsi="Garamond" w:cs="Helvetica"/>
        </w:rPr>
        <w:t xml:space="preserve"> but a heartbeat away.</w:t>
      </w:r>
      <w:r w:rsidR="00276E17">
        <w:rPr>
          <w:rFonts w:ascii="Garamond" w:hAnsi="Garamond" w:cs="Helvetica"/>
        </w:rPr>
        <w:t xml:space="preserve"> </w:t>
      </w:r>
    </w:p>
    <w:p w14:paraId="6CB3F9D8" w14:textId="78575136" w:rsidR="00241C9F" w:rsidRDefault="00A555F7" w:rsidP="009E0150">
      <w:pPr>
        <w:widowControl w:val="0"/>
        <w:autoSpaceDE w:val="0"/>
        <w:autoSpaceDN w:val="0"/>
        <w:adjustRightInd w:val="0"/>
        <w:ind w:firstLine="720"/>
        <w:rPr>
          <w:rFonts w:ascii="Garamond" w:hAnsi="Garamond" w:cs="Helvetica"/>
          <w:bCs/>
        </w:rPr>
      </w:pPr>
      <w:r>
        <w:rPr>
          <w:rFonts w:ascii="Garamond" w:hAnsi="Garamond" w:cs="Helvetica"/>
          <w:bCs/>
        </w:rPr>
        <w:t>Personal devices make the attribution of risk exquisitely specific</w:t>
      </w:r>
      <w:r w:rsidR="00637C14">
        <w:rPr>
          <w:rStyle w:val="EndnoteReference"/>
          <w:rFonts w:ascii="Garamond" w:hAnsi="Garamond" w:cs="Helvetica"/>
          <w:bCs/>
        </w:rPr>
        <w:endnoteReference w:id="5"/>
      </w:r>
      <w:r w:rsidR="00305649">
        <w:rPr>
          <w:rFonts w:ascii="Garamond" w:hAnsi="Garamond" w:cs="Helvetica"/>
          <w:bCs/>
        </w:rPr>
        <w:fldChar w:fldCharType="begin"/>
      </w:r>
      <w:r w:rsidR="008262BC">
        <w:rPr>
          <w:rFonts w:ascii="Garamond" w:hAnsi="Garamond" w:cs="Helvetica"/>
          <w:bCs/>
        </w:rPr>
        <w:instrText xml:space="preserve"> ADDIN EN.CITE &lt;EndNote&gt;&lt;Cite Hidden="1"&gt;&lt;Author&gt;Cambrosio&lt;/Author&gt;&lt;Year&gt;1995&lt;/Year&gt;&lt;RecNum&gt;835&lt;/RecNum&gt;&lt;record&gt;&lt;rec-number&gt;835&lt;/rec-number&gt;&lt;foreign-keys&gt;&lt;key app="EN" db-id="vzvpvedf1p0tf6eprrs5pad39zspr9d0rsrw" timestamp="0"&gt;835&lt;/key&gt;&lt;/foreign-keys&gt;&lt;ref-type name="Book"&gt;6&lt;/ref-type&gt;&lt;contributors&gt;&lt;authors&gt;&lt;author&gt;Cambrosio, Alberto&lt;/author&gt;&lt;author&gt;Peter, Keating&lt;/author&gt;&lt;/authors&gt;&lt;/contributors&gt;&lt;titles&gt;&lt;title&gt;Exquisite Specificity: The Monocolonal Antibody Revolution&lt;/title&gt;&lt;/titles&gt;&lt;pages&gt;243&lt;/pages&gt;&lt;dates&gt;&lt;year&gt;1995&lt;/year&gt;&lt;/dates&gt;&lt;pub-location&gt;Oxford&lt;/pub-location&gt;&lt;publisher&gt;Oxford University Press&lt;/publisher&gt;&lt;urls&gt;&lt;/urls&gt;&lt;/record&gt;&lt;/Cite&gt;&lt;/EndNote&gt;</w:instrText>
      </w:r>
      <w:r w:rsidR="00305649">
        <w:rPr>
          <w:rFonts w:ascii="Garamond" w:hAnsi="Garamond" w:cs="Helvetica"/>
          <w:bCs/>
        </w:rPr>
        <w:fldChar w:fldCharType="end"/>
      </w:r>
      <w:r w:rsidR="008861B9">
        <w:rPr>
          <w:rFonts w:ascii="Garamond" w:hAnsi="Garamond" w:cs="Helvetica"/>
          <w:bCs/>
        </w:rPr>
        <w:t xml:space="preserve">. </w:t>
      </w:r>
      <w:r>
        <w:rPr>
          <w:rFonts w:ascii="Garamond" w:hAnsi="Garamond" w:cs="Helvetica"/>
          <w:bCs/>
        </w:rPr>
        <w:t xml:space="preserve">But as Bouk’s research shows, </w:t>
      </w:r>
      <w:r w:rsidR="00C44547">
        <w:rPr>
          <w:rFonts w:ascii="Garamond" w:hAnsi="Garamond" w:cs="Helvetica"/>
          <w:bCs/>
        </w:rPr>
        <w:t xml:space="preserve">personal </w:t>
      </w:r>
      <w:r w:rsidR="0053459D">
        <w:rPr>
          <w:rFonts w:ascii="Garamond" w:hAnsi="Garamond" w:cs="Helvetica"/>
          <w:bCs/>
        </w:rPr>
        <w:t>r</w:t>
      </w:r>
      <w:r w:rsidR="00541A7C">
        <w:rPr>
          <w:rFonts w:ascii="Garamond" w:hAnsi="Garamond" w:cs="Helvetica"/>
          <w:bCs/>
        </w:rPr>
        <w:t xml:space="preserve">isk </w:t>
      </w:r>
      <w:r w:rsidR="00B1756E">
        <w:rPr>
          <w:rFonts w:ascii="Garamond" w:hAnsi="Garamond" w:cs="Helvetica"/>
          <w:bCs/>
        </w:rPr>
        <w:t xml:space="preserve">management </w:t>
      </w:r>
      <w:r w:rsidR="00715166">
        <w:rPr>
          <w:rFonts w:ascii="Garamond" w:hAnsi="Garamond" w:cs="Helvetica"/>
          <w:bCs/>
        </w:rPr>
        <w:t xml:space="preserve">pervaded daily life </w:t>
      </w:r>
      <w:r w:rsidR="00025FFF">
        <w:rPr>
          <w:rFonts w:ascii="Garamond" w:hAnsi="Garamond" w:cs="Helvetica"/>
          <w:bCs/>
        </w:rPr>
        <w:t xml:space="preserve">long </w:t>
      </w:r>
      <w:r w:rsidR="0053459D">
        <w:rPr>
          <w:rFonts w:ascii="Garamond" w:hAnsi="Garamond" w:cs="Helvetica"/>
          <w:bCs/>
        </w:rPr>
        <w:t>before</w:t>
      </w:r>
      <w:r w:rsidR="00FB1BD8">
        <w:rPr>
          <w:rFonts w:ascii="Garamond" w:hAnsi="Garamond" w:cs="Helvetica"/>
          <w:bCs/>
        </w:rPr>
        <w:t xml:space="preserve"> the age of</w:t>
      </w:r>
      <w:r w:rsidR="0053459D">
        <w:rPr>
          <w:rFonts w:ascii="Garamond" w:hAnsi="Garamond" w:cs="Helvetica"/>
          <w:bCs/>
        </w:rPr>
        <w:t xml:space="preserve"> digital </w:t>
      </w:r>
      <w:r w:rsidR="0053459D" w:rsidRPr="00D82B01">
        <w:rPr>
          <w:rFonts w:ascii="Garamond" w:hAnsi="Garamond" w:cs="Helvetica"/>
          <w:bCs/>
        </w:rPr>
        <w:t>mediation</w:t>
      </w:r>
      <w:r>
        <w:rPr>
          <w:rFonts w:ascii="Garamond" w:hAnsi="Garamond" w:cs="Helvetica"/>
          <w:bCs/>
        </w:rPr>
        <w:t xml:space="preserve">. </w:t>
      </w:r>
      <w:r w:rsidR="00241C9F">
        <w:rPr>
          <w:rFonts w:ascii="Garamond" w:hAnsi="Garamond" w:cs="Helvetica"/>
          <w:bCs/>
        </w:rPr>
        <w:t xml:space="preserve">To make his demonstration, he </w:t>
      </w:r>
      <w:r w:rsidR="001F33F0" w:rsidRPr="00D82B01">
        <w:rPr>
          <w:rFonts w:ascii="Garamond" w:hAnsi="Garamond" w:cs="Helvetica"/>
          <w:bCs/>
        </w:rPr>
        <w:t xml:space="preserve">takes us </w:t>
      </w:r>
      <w:r w:rsidR="00326E15" w:rsidRPr="00D82B01">
        <w:rPr>
          <w:rFonts w:ascii="Garamond" w:hAnsi="Garamond" w:cs="Helvetica"/>
          <w:bCs/>
        </w:rPr>
        <w:t xml:space="preserve">back </w:t>
      </w:r>
      <w:r w:rsidR="00FB1BD8" w:rsidRPr="00D82B01">
        <w:rPr>
          <w:rFonts w:ascii="Garamond" w:hAnsi="Garamond" w:cs="Helvetica"/>
          <w:bCs/>
        </w:rPr>
        <w:t>to an unexpected moment</w:t>
      </w:r>
      <w:r w:rsidR="0034492B" w:rsidRPr="00D82B01">
        <w:rPr>
          <w:rFonts w:ascii="Garamond" w:hAnsi="Garamond" w:cs="Helvetica"/>
          <w:bCs/>
        </w:rPr>
        <w:t xml:space="preserve">: </w:t>
      </w:r>
      <w:r w:rsidR="002F5998" w:rsidRPr="00D82B01">
        <w:rPr>
          <w:rFonts w:ascii="Garamond" w:hAnsi="Garamond" w:cs="Helvetica"/>
          <w:bCs/>
        </w:rPr>
        <w:t xml:space="preserve">the </w:t>
      </w:r>
      <w:r w:rsidR="00541A7C" w:rsidRPr="00D82B01">
        <w:rPr>
          <w:rFonts w:ascii="Garamond" w:hAnsi="Garamond" w:cs="Helvetica"/>
          <w:bCs/>
        </w:rPr>
        <w:t xml:space="preserve">dawn </w:t>
      </w:r>
      <w:r w:rsidR="002F5998" w:rsidRPr="00D82B01">
        <w:rPr>
          <w:rFonts w:ascii="Garamond" w:hAnsi="Garamond" w:cs="Helvetica"/>
          <w:bCs/>
        </w:rPr>
        <w:t xml:space="preserve">of </w:t>
      </w:r>
      <w:r w:rsidR="004F73B5" w:rsidRPr="00D82B01">
        <w:rPr>
          <w:rFonts w:ascii="Garamond" w:hAnsi="Garamond" w:cs="Helvetica"/>
          <w:bCs/>
        </w:rPr>
        <w:t>life insurance</w:t>
      </w:r>
      <w:r w:rsidR="00B147A4" w:rsidRPr="00D82B01">
        <w:rPr>
          <w:rFonts w:ascii="Garamond" w:hAnsi="Garamond" w:cs="Helvetica"/>
          <w:bCs/>
        </w:rPr>
        <w:t>.</w:t>
      </w:r>
      <w:r w:rsidR="00E61467" w:rsidRPr="00D82B01">
        <w:rPr>
          <w:rFonts w:ascii="Garamond" w:hAnsi="Garamond" w:cs="Helvetica"/>
          <w:bCs/>
        </w:rPr>
        <w:t xml:space="preserve"> </w:t>
      </w:r>
      <w:r w:rsidR="00B34CE8" w:rsidRPr="00D82B01">
        <w:rPr>
          <w:rFonts w:ascii="Garamond" w:hAnsi="Garamond" w:cs="Helvetica"/>
          <w:i/>
        </w:rPr>
        <w:t>How Our Days Became Numbered</w:t>
      </w:r>
      <w:r w:rsidR="00315AF9">
        <w:rPr>
          <w:rFonts w:ascii="Garamond" w:hAnsi="Garamond" w:cs="Helvetica"/>
          <w:bCs/>
        </w:rPr>
        <w:t xml:space="preserve"> charts a course</w:t>
      </w:r>
      <w:r w:rsidR="00B34CE8" w:rsidRPr="00D82B01">
        <w:rPr>
          <w:rFonts w:ascii="Garamond" w:hAnsi="Garamond" w:cs="Helvetica"/>
          <w:bCs/>
        </w:rPr>
        <w:t xml:space="preserve"> between the practices developed at the great American life insurance companies, starting in the 1830s, and a culture of personal responsiveness to quantified information </w:t>
      </w:r>
      <w:r w:rsidR="00241C9F">
        <w:rPr>
          <w:rFonts w:ascii="Garamond" w:hAnsi="Garamond" w:cs="Helvetica"/>
          <w:bCs/>
        </w:rPr>
        <w:t xml:space="preserve">that </w:t>
      </w:r>
      <w:r w:rsidR="00B34CE8" w:rsidRPr="00D82B01">
        <w:rPr>
          <w:rFonts w:ascii="Garamond" w:hAnsi="Garamond" w:cs="Helvetica"/>
          <w:bCs/>
        </w:rPr>
        <w:t>Bouk calls ‘statistical individualism’.</w:t>
      </w:r>
      <w:r w:rsidR="00B34CE8" w:rsidRPr="00D82B01">
        <w:rPr>
          <w:rStyle w:val="EndnoteReference"/>
          <w:rFonts w:ascii="Garamond" w:hAnsi="Garamond" w:cs="Helvetica"/>
          <w:bCs/>
        </w:rPr>
        <w:endnoteReference w:id="6"/>
      </w:r>
      <w:r w:rsidR="00B34CE8" w:rsidRPr="00D82B01">
        <w:rPr>
          <w:rFonts w:ascii="Garamond" w:hAnsi="Garamond" w:cs="Helvetica"/>
          <w:bCs/>
        </w:rPr>
        <w:t xml:space="preserve"> For him, Americans’ willingness to self-quantify – think bathroom scales, electronic treadmills, calorie counting or Fitbit – is evidence that financial reasoning from insurance, which first conceived of life expectancy as a risk, has seeped into the most intimate recesses of U.S. cultural experience. </w:t>
      </w:r>
    </w:p>
    <w:p w14:paraId="0794B7AE" w14:textId="44D6A2DD" w:rsidR="0032467D" w:rsidRDefault="00541A7C" w:rsidP="00241C9F">
      <w:pPr>
        <w:widowControl w:val="0"/>
        <w:autoSpaceDE w:val="0"/>
        <w:autoSpaceDN w:val="0"/>
        <w:adjustRightInd w:val="0"/>
        <w:ind w:firstLine="720"/>
        <w:rPr>
          <w:rFonts w:ascii="Garamond" w:hAnsi="Garamond" w:cs="Helvetica"/>
          <w:bCs/>
        </w:rPr>
      </w:pPr>
      <w:r>
        <w:rPr>
          <w:rFonts w:ascii="Garamond" w:hAnsi="Garamond" w:cs="Helvetica"/>
          <w:bCs/>
        </w:rPr>
        <w:t>Through</w:t>
      </w:r>
      <w:r w:rsidR="00F179CA">
        <w:rPr>
          <w:rFonts w:ascii="Garamond" w:hAnsi="Garamond" w:cs="Helvetica"/>
          <w:bCs/>
        </w:rPr>
        <w:t xml:space="preserve"> life insurance</w:t>
      </w:r>
      <w:r w:rsidR="00C4768A">
        <w:rPr>
          <w:rFonts w:ascii="Garamond" w:hAnsi="Garamond" w:cs="Helvetica"/>
          <w:bCs/>
        </w:rPr>
        <w:t xml:space="preserve">, </w:t>
      </w:r>
      <w:r w:rsidR="00385FED">
        <w:rPr>
          <w:rFonts w:ascii="Garamond" w:hAnsi="Garamond" w:cs="Helvetica"/>
          <w:bCs/>
        </w:rPr>
        <w:t xml:space="preserve">one </w:t>
      </w:r>
      <w:r w:rsidR="00876D89">
        <w:rPr>
          <w:rFonts w:ascii="Garamond" w:hAnsi="Garamond" w:cs="Helvetica"/>
          <w:bCs/>
        </w:rPr>
        <w:t>aspect of human existence</w:t>
      </w:r>
      <w:r w:rsidR="004E5659">
        <w:rPr>
          <w:rFonts w:ascii="Garamond" w:hAnsi="Garamond" w:cs="Helvetica"/>
          <w:bCs/>
        </w:rPr>
        <w:t xml:space="preserve"> </w:t>
      </w:r>
      <w:r w:rsidR="00385FED">
        <w:rPr>
          <w:rFonts w:ascii="Garamond" w:hAnsi="Garamond" w:cs="Helvetica"/>
          <w:bCs/>
        </w:rPr>
        <w:t xml:space="preserve">that occurs with </w:t>
      </w:r>
      <w:r w:rsidR="00480586">
        <w:rPr>
          <w:rFonts w:ascii="Garamond" w:hAnsi="Garamond" w:cs="Helvetica"/>
          <w:bCs/>
        </w:rPr>
        <w:t xml:space="preserve">statistical </w:t>
      </w:r>
      <w:r w:rsidR="00385FED">
        <w:rPr>
          <w:rFonts w:ascii="Garamond" w:hAnsi="Garamond" w:cs="Helvetica"/>
          <w:bCs/>
        </w:rPr>
        <w:t>regularity</w:t>
      </w:r>
      <w:r w:rsidR="00094640">
        <w:rPr>
          <w:rFonts w:ascii="Garamond" w:hAnsi="Garamond" w:cs="Helvetica"/>
          <w:bCs/>
        </w:rPr>
        <w:t xml:space="preserve"> –</w:t>
      </w:r>
      <w:r w:rsidR="008A070C">
        <w:rPr>
          <w:rFonts w:ascii="Garamond" w:hAnsi="Garamond" w:cs="Helvetica"/>
          <w:bCs/>
        </w:rPr>
        <w:t xml:space="preserve"> the fact that </w:t>
      </w:r>
      <w:r w:rsidR="008B61F3">
        <w:rPr>
          <w:rFonts w:ascii="Garamond" w:hAnsi="Garamond" w:cs="Helvetica"/>
          <w:bCs/>
        </w:rPr>
        <w:t xml:space="preserve">all </w:t>
      </w:r>
      <w:r w:rsidR="00094640">
        <w:rPr>
          <w:rFonts w:ascii="Garamond" w:hAnsi="Garamond" w:cs="Helvetica"/>
          <w:bCs/>
        </w:rPr>
        <w:t>people die –</w:t>
      </w:r>
      <w:r w:rsidR="008A070C">
        <w:rPr>
          <w:rFonts w:ascii="Garamond" w:hAnsi="Garamond" w:cs="Helvetica"/>
          <w:bCs/>
        </w:rPr>
        <w:t xml:space="preserve"> </w:t>
      </w:r>
      <w:r w:rsidR="002F5998">
        <w:rPr>
          <w:rFonts w:ascii="Garamond" w:hAnsi="Garamond" w:cs="Helvetica"/>
          <w:bCs/>
        </w:rPr>
        <w:t>was</w:t>
      </w:r>
      <w:r w:rsidR="00385FED">
        <w:rPr>
          <w:rFonts w:ascii="Garamond" w:hAnsi="Garamond" w:cs="Helvetica"/>
          <w:bCs/>
        </w:rPr>
        <w:t xml:space="preserve"> transformed into</w:t>
      </w:r>
      <w:r w:rsidR="00876D89">
        <w:rPr>
          <w:rFonts w:ascii="Garamond" w:hAnsi="Garamond" w:cs="Helvetica"/>
          <w:bCs/>
        </w:rPr>
        <w:t xml:space="preserve"> a financia</w:t>
      </w:r>
      <w:r w:rsidR="00385FED">
        <w:rPr>
          <w:rFonts w:ascii="Garamond" w:hAnsi="Garamond" w:cs="Helvetica"/>
          <w:bCs/>
        </w:rPr>
        <w:t>l commodity</w:t>
      </w:r>
      <w:r w:rsidR="008A070C">
        <w:rPr>
          <w:rFonts w:ascii="Garamond" w:hAnsi="Garamond" w:cs="Helvetica"/>
          <w:bCs/>
        </w:rPr>
        <w:t>.</w:t>
      </w:r>
      <w:r w:rsidR="004E5659">
        <w:rPr>
          <w:rFonts w:ascii="Garamond" w:hAnsi="Garamond" w:cs="Helvetica"/>
          <w:bCs/>
        </w:rPr>
        <w:t xml:space="preserve"> </w:t>
      </w:r>
      <w:r w:rsidR="00523FE6">
        <w:rPr>
          <w:rFonts w:ascii="Garamond" w:hAnsi="Garamond" w:cs="Helvetica"/>
          <w:bCs/>
        </w:rPr>
        <w:t xml:space="preserve">In theory, </w:t>
      </w:r>
      <w:r w:rsidR="00113324">
        <w:rPr>
          <w:rFonts w:ascii="Garamond" w:hAnsi="Garamond" w:cs="Helvetica"/>
          <w:bCs/>
        </w:rPr>
        <w:t>an</w:t>
      </w:r>
      <w:r>
        <w:rPr>
          <w:rFonts w:ascii="Garamond" w:hAnsi="Garamond" w:cs="Helvetica"/>
          <w:bCs/>
        </w:rPr>
        <w:t xml:space="preserve"> </w:t>
      </w:r>
      <w:r w:rsidR="001F33F0">
        <w:rPr>
          <w:rFonts w:ascii="Garamond" w:hAnsi="Garamond" w:cs="Helvetica"/>
          <w:bCs/>
        </w:rPr>
        <w:t xml:space="preserve">insurance </w:t>
      </w:r>
      <w:r w:rsidR="008A070C">
        <w:rPr>
          <w:rFonts w:ascii="Garamond" w:hAnsi="Garamond" w:cs="Helvetica"/>
          <w:bCs/>
        </w:rPr>
        <w:t>contract</w:t>
      </w:r>
      <w:r w:rsidR="00385FED">
        <w:rPr>
          <w:rFonts w:ascii="Garamond" w:hAnsi="Garamond" w:cs="Helvetica"/>
          <w:bCs/>
        </w:rPr>
        <w:t xml:space="preserve"> </w:t>
      </w:r>
      <w:r w:rsidR="001F33F0">
        <w:rPr>
          <w:rFonts w:ascii="Garamond" w:hAnsi="Garamond" w:cs="Helvetica"/>
          <w:bCs/>
        </w:rPr>
        <w:t xml:space="preserve">is a </w:t>
      </w:r>
      <w:r w:rsidR="001F33F0" w:rsidRPr="006A4A53">
        <w:rPr>
          <w:rFonts w:ascii="Garamond" w:hAnsi="Garamond" w:cs="Helvetica"/>
          <w:bCs/>
        </w:rPr>
        <w:t>rational</w:t>
      </w:r>
      <w:r w:rsidR="006A4A53" w:rsidRPr="006A4A53">
        <w:rPr>
          <w:rFonts w:ascii="Garamond" w:hAnsi="Garamond" w:cs="Helvetica"/>
          <w:bCs/>
        </w:rPr>
        <w:t xml:space="preserve"> </w:t>
      </w:r>
      <w:r>
        <w:rPr>
          <w:rFonts w:ascii="Garamond" w:hAnsi="Garamond" w:cs="Helvetica"/>
          <w:bCs/>
        </w:rPr>
        <w:t xml:space="preserve">financial </w:t>
      </w:r>
      <w:r w:rsidR="001F33F0">
        <w:rPr>
          <w:rFonts w:ascii="Garamond" w:hAnsi="Garamond" w:cs="Helvetica"/>
          <w:bCs/>
        </w:rPr>
        <w:t xml:space="preserve">product that </w:t>
      </w:r>
      <w:r w:rsidR="004E5659">
        <w:rPr>
          <w:rFonts w:ascii="Garamond" w:hAnsi="Garamond" w:cs="Helvetica"/>
          <w:bCs/>
        </w:rPr>
        <w:t>yield</w:t>
      </w:r>
      <w:r w:rsidR="008A070C">
        <w:rPr>
          <w:rFonts w:ascii="Garamond" w:hAnsi="Garamond" w:cs="Helvetica"/>
          <w:bCs/>
        </w:rPr>
        <w:t>s</w:t>
      </w:r>
      <w:r w:rsidR="004E5659">
        <w:rPr>
          <w:rFonts w:ascii="Garamond" w:hAnsi="Garamond" w:cs="Helvetica"/>
          <w:bCs/>
        </w:rPr>
        <w:t xml:space="preserve"> a </w:t>
      </w:r>
      <w:r w:rsidR="00385FED">
        <w:rPr>
          <w:rFonts w:ascii="Garamond" w:hAnsi="Garamond" w:cs="Helvetica"/>
          <w:bCs/>
        </w:rPr>
        <w:t xml:space="preserve">greater or lesser </w:t>
      </w:r>
      <w:r w:rsidR="004E5659">
        <w:rPr>
          <w:rFonts w:ascii="Garamond" w:hAnsi="Garamond" w:cs="Helvetica"/>
          <w:bCs/>
        </w:rPr>
        <w:t>return</w:t>
      </w:r>
      <w:r w:rsidR="008A070C">
        <w:rPr>
          <w:rFonts w:ascii="Garamond" w:hAnsi="Garamond" w:cs="Helvetica"/>
          <w:bCs/>
        </w:rPr>
        <w:t xml:space="preserve"> </w:t>
      </w:r>
      <w:r w:rsidR="001F33F0">
        <w:rPr>
          <w:rFonts w:ascii="Garamond" w:hAnsi="Garamond" w:cs="Helvetica"/>
          <w:bCs/>
        </w:rPr>
        <w:t xml:space="preserve">from a common pool </w:t>
      </w:r>
      <w:r w:rsidR="008A070C">
        <w:rPr>
          <w:rFonts w:ascii="Garamond" w:hAnsi="Garamond" w:cs="Helvetica"/>
          <w:bCs/>
        </w:rPr>
        <w:t>to its holder</w:t>
      </w:r>
      <w:r w:rsidR="004E5659">
        <w:rPr>
          <w:rFonts w:ascii="Garamond" w:hAnsi="Garamond" w:cs="Helvetica"/>
          <w:bCs/>
        </w:rPr>
        <w:t>, dep</w:t>
      </w:r>
      <w:r w:rsidR="00385FED">
        <w:rPr>
          <w:rFonts w:ascii="Garamond" w:hAnsi="Garamond" w:cs="Helvetica"/>
          <w:bCs/>
        </w:rPr>
        <w:t xml:space="preserve">ending on the course of events. </w:t>
      </w:r>
      <w:r w:rsidR="0032467D">
        <w:rPr>
          <w:rFonts w:ascii="Garamond" w:hAnsi="Garamond" w:cs="Helvetica"/>
          <w:bCs/>
        </w:rPr>
        <w:t xml:space="preserve">In practice, </w:t>
      </w:r>
      <w:r w:rsidR="00113324">
        <w:rPr>
          <w:rFonts w:ascii="Garamond" w:hAnsi="Garamond" w:cs="Helvetica"/>
          <w:bCs/>
        </w:rPr>
        <w:t>the implementation</w:t>
      </w:r>
      <w:r>
        <w:rPr>
          <w:rFonts w:ascii="Garamond" w:hAnsi="Garamond" w:cs="Helvetica"/>
          <w:bCs/>
        </w:rPr>
        <w:t xml:space="preserve"> </w:t>
      </w:r>
      <w:r w:rsidR="00A555F7">
        <w:rPr>
          <w:rFonts w:ascii="Garamond" w:hAnsi="Garamond" w:cs="Helvetica"/>
          <w:bCs/>
        </w:rPr>
        <w:t>of insurance markets is never</w:t>
      </w:r>
      <w:r w:rsidR="0053459D">
        <w:rPr>
          <w:rFonts w:ascii="Garamond" w:hAnsi="Garamond" w:cs="Helvetica"/>
          <w:bCs/>
        </w:rPr>
        <w:t xml:space="preserve"> so</w:t>
      </w:r>
      <w:r w:rsidR="006A4A53">
        <w:rPr>
          <w:rFonts w:ascii="Garamond" w:hAnsi="Garamond" w:cs="Helvetica"/>
          <w:bCs/>
        </w:rPr>
        <w:t xml:space="preserve"> straightforward</w:t>
      </w:r>
      <w:r w:rsidR="00497814">
        <w:rPr>
          <w:rFonts w:ascii="Garamond" w:hAnsi="Garamond" w:cs="Helvetica"/>
          <w:bCs/>
        </w:rPr>
        <w:t xml:space="preserve">. </w:t>
      </w:r>
      <w:r w:rsidR="00A555F7">
        <w:rPr>
          <w:rFonts w:ascii="Garamond" w:hAnsi="Garamond" w:cs="Helvetica"/>
          <w:bCs/>
        </w:rPr>
        <w:t xml:space="preserve">Bouk insists that the </w:t>
      </w:r>
      <w:r w:rsidR="00315AF9">
        <w:rPr>
          <w:rFonts w:ascii="Garamond" w:hAnsi="Garamond" w:cs="Helvetica"/>
          <w:bCs/>
        </w:rPr>
        <w:t xml:space="preserve">financial marketplace is a powerful medium of U.S. cultural production, but </w:t>
      </w:r>
      <w:r w:rsidR="00A519E7">
        <w:rPr>
          <w:rFonts w:ascii="Garamond" w:hAnsi="Garamond" w:cs="Helvetica"/>
          <w:bCs/>
        </w:rPr>
        <w:t>he isn’</w:t>
      </w:r>
      <w:r w:rsidR="00A555F7">
        <w:rPr>
          <w:rFonts w:ascii="Garamond" w:hAnsi="Garamond" w:cs="Helvetica"/>
          <w:bCs/>
        </w:rPr>
        <w:t xml:space="preserve">t telling us </w:t>
      </w:r>
      <w:r w:rsidR="00315AF9">
        <w:rPr>
          <w:rFonts w:ascii="Garamond" w:hAnsi="Garamond" w:cs="Helvetica"/>
          <w:bCs/>
        </w:rPr>
        <w:t xml:space="preserve">a story about financial determinism. </w:t>
      </w:r>
    </w:p>
    <w:p w14:paraId="7CC0F771" w14:textId="3B334E0B" w:rsidR="002B5589" w:rsidRDefault="0032467D" w:rsidP="0032467D">
      <w:pPr>
        <w:widowControl w:val="0"/>
        <w:autoSpaceDE w:val="0"/>
        <w:autoSpaceDN w:val="0"/>
        <w:adjustRightInd w:val="0"/>
        <w:ind w:firstLine="720"/>
        <w:rPr>
          <w:rFonts w:ascii="Garamond" w:hAnsi="Garamond" w:cs="Helvetica"/>
        </w:rPr>
      </w:pPr>
      <w:r w:rsidRPr="00A40D35">
        <w:rPr>
          <w:rFonts w:ascii="Garamond" w:hAnsi="Garamond" w:cs="Helvetica"/>
          <w:i/>
        </w:rPr>
        <w:t>How Our Days Became Numbered</w:t>
      </w:r>
      <w:r>
        <w:rPr>
          <w:rFonts w:ascii="Garamond" w:hAnsi="Garamond" w:cs="Helvetica"/>
        </w:rPr>
        <w:t xml:space="preserve"> </w:t>
      </w:r>
      <w:r w:rsidR="00C4768A">
        <w:rPr>
          <w:rFonts w:ascii="Garamond" w:hAnsi="Garamond" w:cs="Helvetica"/>
        </w:rPr>
        <w:t>reveal</w:t>
      </w:r>
      <w:r w:rsidR="00F83FF1">
        <w:rPr>
          <w:rFonts w:ascii="Garamond" w:hAnsi="Garamond" w:cs="Helvetica"/>
        </w:rPr>
        <w:t>s</w:t>
      </w:r>
      <w:r w:rsidR="00C4768A">
        <w:rPr>
          <w:rFonts w:ascii="Garamond" w:hAnsi="Garamond" w:cs="Helvetica"/>
        </w:rPr>
        <w:t xml:space="preserve"> </w:t>
      </w:r>
      <w:r w:rsidR="00497814">
        <w:rPr>
          <w:rFonts w:ascii="Garamond" w:hAnsi="Garamond" w:cs="Helvetica"/>
        </w:rPr>
        <w:t xml:space="preserve">how </w:t>
      </w:r>
      <w:r w:rsidR="00331962">
        <w:rPr>
          <w:rFonts w:ascii="Garamond" w:hAnsi="Garamond" w:cs="Helvetica"/>
        </w:rPr>
        <w:t xml:space="preserve">incredibly </w:t>
      </w:r>
      <w:r w:rsidR="00497814">
        <w:rPr>
          <w:rFonts w:ascii="Garamond" w:hAnsi="Garamond" w:cs="Helvetica"/>
        </w:rPr>
        <w:t xml:space="preserve">messy it has been </w:t>
      </w:r>
      <w:r w:rsidR="00A12F67">
        <w:rPr>
          <w:rFonts w:ascii="Garamond" w:hAnsi="Garamond" w:cs="Helvetica"/>
        </w:rPr>
        <w:t xml:space="preserve">for </w:t>
      </w:r>
      <w:r w:rsidR="00127FFE">
        <w:rPr>
          <w:rFonts w:ascii="Garamond" w:hAnsi="Garamond" w:cs="Helvetica"/>
        </w:rPr>
        <w:t xml:space="preserve">insurance </w:t>
      </w:r>
      <w:r w:rsidR="002B5589">
        <w:rPr>
          <w:rFonts w:ascii="Garamond" w:hAnsi="Garamond" w:cs="Helvetica"/>
        </w:rPr>
        <w:t>companies to move</w:t>
      </w:r>
      <w:r w:rsidR="00541A7C">
        <w:rPr>
          <w:rFonts w:ascii="Garamond" w:hAnsi="Garamond" w:cs="Helvetica"/>
        </w:rPr>
        <w:t xml:space="preserve"> from statistical analysis to </w:t>
      </w:r>
      <w:r w:rsidR="001F33F0">
        <w:rPr>
          <w:rFonts w:ascii="Garamond" w:hAnsi="Garamond" w:cs="Helvetica"/>
        </w:rPr>
        <w:t xml:space="preserve">a powerful </w:t>
      </w:r>
      <w:r w:rsidR="000453B3">
        <w:rPr>
          <w:rFonts w:ascii="Garamond" w:hAnsi="Garamond" w:cs="Helvetica"/>
        </w:rPr>
        <w:t xml:space="preserve">financial </w:t>
      </w:r>
      <w:r w:rsidR="001F33F0">
        <w:rPr>
          <w:rFonts w:ascii="Garamond" w:hAnsi="Garamond" w:cs="Helvetica"/>
        </w:rPr>
        <w:t>industry</w:t>
      </w:r>
      <w:r w:rsidR="00C4768A">
        <w:rPr>
          <w:rFonts w:ascii="Garamond" w:hAnsi="Garamond" w:cs="Helvetica"/>
        </w:rPr>
        <w:t xml:space="preserve">. </w:t>
      </w:r>
      <w:r w:rsidR="002B5589">
        <w:rPr>
          <w:rFonts w:ascii="Garamond" w:hAnsi="Garamond" w:cs="Helvetica"/>
        </w:rPr>
        <w:t>The book’s</w:t>
      </w:r>
      <w:r>
        <w:rPr>
          <w:rFonts w:ascii="Garamond" w:hAnsi="Garamond" w:cs="Helvetica"/>
        </w:rPr>
        <w:t xml:space="preserve"> </w:t>
      </w:r>
      <w:r w:rsidR="005B1132">
        <w:rPr>
          <w:rFonts w:ascii="Garamond" w:hAnsi="Garamond" w:cs="Helvetica"/>
        </w:rPr>
        <w:t xml:space="preserve">most important contribution </w:t>
      </w:r>
      <w:r w:rsidR="006A4A53">
        <w:rPr>
          <w:rFonts w:ascii="Garamond" w:hAnsi="Garamond" w:cs="Helvetica"/>
        </w:rPr>
        <w:t xml:space="preserve">is </w:t>
      </w:r>
      <w:r w:rsidR="00732545">
        <w:rPr>
          <w:rFonts w:ascii="Garamond" w:hAnsi="Garamond" w:cs="Helvetica"/>
        </w:rPr>
        <w:t xml:space="preserve">to </w:t>
      </w:r>
      <w:r w:rsidR="002B5589">
        <w:rPr>
          <w:rFonts w:ascii="Garamond" w:hAnsi="Garamond" w:cs="Helvetica"/>
        </w:rPr>
        <w:t>draw</w:t>
      </w:r>
      <w:r w:rsidR="006A4A53">
        <w:rPr>
          <w:rFonts w:ascii="Garamond" w:hAnsi="Garamond" w:cs="Helvetica"/>
        </w:rPr>
        <w:t>s</w:t>
      </w:r>
      <w:r w:rsidR="002B5589">
        <w:rPr>
          <w:rFonts w:ascii="Garamond" w:hAnsi="Garamond" w:cs="Helvetica"/>
        </w:rPr>
        <w:t xml:space="preserve"> our attention to </w:t>
      </w:r>
      <w:r w:rsidR="00C72F50">
        <w:rPr>
          <w:rFonts w:ascii="Garamond" w:hAnsi="Garamond" w:cs="Helvetica"/>
        </w:rPr>
        <w:t xml:space="preserve">the fact that </w:t>
      </w:r>
      <w:r w:rsidR="006A21B4">
        <w:rPr>
          <w:rFonts w:ascii="Garamond" w:hAnsi="Garamond" w:cs="Helvetica"/>
        </w:rPr>
        <w:t xml:space="preserve">questions of </w:t>
      </w:r>
      <w:r w:rsidR="005B1132">
        <w:rPr>
          <w:rFonts w:ascii="Garamond" w:hAnsi="Garamond" w:cs="Helvetica"/>
        </w:rPr>
        <w:t>commercial justice</w:t>
      </w:r>
      <w:r w:rsidR="00C72F50">
        <w:rPr>
          <w:rFonts w:ascii="Garamond" w:hAnsi="Garamond" w:cs="Helvetica"/>
        </w:rPr>
        <w:t xml:space="preserve"> are often</w:t>
      </w:r>
      <w:r w:rsidR="00F179CA">
        <w:rPr>
          <w:rFonts w:ascii="Garamond" w:hAnsi="Garamond" w:cs="Helvetica"/>
        </w:rPr>
        <w:t xml:space="preserve"> </w:t>
      </w:r>
      <w:r w:rsidR="006A4A53">
        <w:rPr>
          <w:rFonts w:ascii="Garamond" w:hAnsi="Garamond" w:cs="Helvetica"/>
        </w:rPr>
        <w:t xml:space="preserve">inextricably </w:t>
      </w:r>
      <w:r w:rsidR="00F179CA">
        <w:rPr>
          <w:rFonts w:ascii="Garamond" w:hAnsi="Garamond" w:cs="Helvetica"/>
        </w:rPr>
        <w:t>bound up in</w:t>
      </w:r>
      <w:r w:rsidR="005F1C40">
        <w:rPr>
          <w:rFonts w:ascii="Garamond" w:hAnsi="Garamond" w:cs="Helvetica"/>
        </w:rPr>
        <w:t xml:space="preserve"> debates about </w:t>
      </w:r>
      <w:r w:rsidR="00C72F50">
        <w:rPr>
          <w:rFonts w:ascii="Garamond" w:hAnsi="Garamond" w:cs="Helvetica"/>
        </w:rPr>
        <w:t>technical</w:t>
      </w:r>
      <w:r w:rsidR="006A21B4">
        <w:rPr>
          <w:rFonts w:ascii="Garamond" w:hAnsi="Garamond" w:cs="Helvetica"/>
        </w:rPr>
        <w:t xml:space="preserve"> practice</w:t>
      </w:r>
      <w:r w:rsidR="00541A7C">
        <w:rPr>
          <w:rFonts w:ascii="Garamond" w:hAnsi="Garamond" w:cs="Helvetica"/>
        </w:rPr>
        <w:t>s</w:t>
      </w:r>
      <w:r w:rsidR="005B1132">
        <w:rPr>
          <w:rFonts w:ascii="Garamond" w:hAnsi="Garamond" w:cs="Helvetica"/>
        </w:rPr>
        <w:t>.</w:t>
      </w:r>
      <w:r w:rsidR="00326E15">
        <w:rPr>
          <w:rFonts w:ascii="Garamond" w:hAnsi="Garamond" w:cs="Helvetica"/>
        </w:rPr>
        <w:t xml:space="preserve"> </w:t>
      </w:r>
      <w:r w:rsidR="0098449F">
        <w:rPr>
          <w:rFonts w:ascii="Garamond" w:hAnsi="Garamond" w:cs="Helvetica"/>
        </w:rPr>
        <w:t>In Chapter 1</w:t>
      </w:r>
      <w:r w:rsidR="001F33F0">
        <w:rPr>
          <w:rFonts w:ascii="Garamond" w:hAnsi="Garamond" w:cs="Helvetica"/>
        </w:rPr>
        <w:t>,</w:t>
      </w:r>
      <w:r w:rsidR="00497814">
        <w:rPr>
          <w:rFonts w:ascii="Garamond" w:hAnsi="Garamond" w:cs="Helvetica"/>
        </w:rPr>
        <w:t xml:space="preserve"> </w:t>
      </w:r>
      <w:r w:rsidR="00A555F7">
        <w:rPr>
          <w:rFonts w:ascii="Garamond" w:hAnsi="Garamond" w:cs="Helvetica"/>
        </w:rPr>
        <w:t xml:space="preserve">we meet </w:t>
      </w:r>
      <w:r w:rsidR="001C3D89">
        <w:rPr>
          <w:rFonts w:ascii="Garamond" w:hAnsi="Garamond" w:cs="Helvetica"/>
        </w:rPr>
        <w:t>Dr. Scott Lambert of a company called American Popular Life</w:t>
      </w:r>
      <w:r w:rsidR="002B1752">
        <w:rPr>
          <w:rFonts w:ascii="Garamond" w:hAnsi="Garamond" w:cs="Helvetica"/>
        </w:rPr>
        <w:t xml:space="preserve"> who </w:t>
      </w:r>
      <w:r w:rsidR="00113324">
        <w:rPr>
          <w:rFonts w:ascii="Garamond" w:hAnsi="Garamond" w:cs="Helvetica"/>
        </w:rPr>
        <w:t>tried to apply</w:t>
      </w:r>
      <w:r w:rsidR="00C4768A">
        <w:rPr>
          <w:rFonts w:ascii="Garamond" w:hAnsi="Garamond" w:cs="Helvetica"/>
        </w:rPr>
        <w:t xml:space="preserve"> biometry and medica</w:t>
      </w:r>
      <w:r w:rsidR="00480586">
        <w:rPr>
          <w:rFonts w:ascii="Garamond" w:hAnsi="Garamond" w:cs="Helvetica"/>
        </w:rPr>
        <w:t>l classifica</w:t>
      </w:r>
      <w:r w:rsidR="008A070C">
        <w:rPr>
          <w:rFonts w:ascii="Garamond" w:hAnsi="Garamond" w:cs="Helvetica"/>
        </w:rPr>
        <w:t>tions to refine the forecasts in the</w:t>
      </w:r>
      <w:r w:rsidR="00C4768A">
        <w:rPr>
          <w:rFonts w:ascii="Garamond" w:hAnsi="Garamond" w:cs="Helvetica"/>
        </w:rPr>
        <w:t xml:space="preserve"> mortality</w:t>
      </w:r>
      <w:r w:rsidR="00480586">
        <w:rPr>
          <w:rFonts w:ascii="Garamond" w:hAnsi="Garamond" w:cs="Helvetica"/>
        </w:rPr>
        <w:t xml:space="preserve"> tables drawn up by </w:t>
      </w:r>
      <w:r w:rsidR="000453B3">
        <w:rPr>
          <w:rFonts w:ascii="Garamond" w:hAnsi="Garamond" w:cs="Helvetica"/>
        </w:rPr>
        <w:t xml:space="preserve">the </w:t>
      </w:r>
      <w:r w:rsidR="00480586">
        <w:rPr>
          <w:rFonts w:ascii="Garamond" w:hAnsi="Garamond" w:cs="Helvetica"/>
        </w:rPr>
        <w:t>actuaries</w:t>
      </w:r>
      <w:r w:rsidR="00C4768A">
        <w:rPr>
          <w:rFonts w:ascii="Garamond" w:hAnsi="Garamond" w:cs="Helvetica"/>
        </w:rPr>
        <w:t xml:space="preserve">. </w:t>
      </w:r>
      <w:r w:rsidR="00FD09D0">
        <w:rPr>
          <w:rFonts w:ascii="Garamond" w:hAnsi="Garamond" w:cs="Helvetica"/>
        </w:rPr>
        <w:t>Lambert</w:t>
      </w:r>
      <w:r w:rsidR="00E61467">
        <w:rPr>
          <w:rFonts w:ascii="Garamond" w:hAnsi="Garamond" w:cs="Helvetica"/>
        </w:rPr>
        <w:t xml:space="preserve"> </w:t>
      </w:r>
      <w:r w:rsidR="00C4768A">
        <w:rPr>
          <w:rFonts w:ascii="Garamond" w:hAnsi="Garamond" w:cs="Helvetica"/>
        </w:rPr>
        <w:t xml:space="preserve">argued that “fitting each life insurance contract as best as possible to each individual’s projected life span” </w:t>
      </w:r>
      <w:r w:rsidR="004A17E6">
        <w:rPr>
          <w:rFonts w:ascii="Garamond" w:hAnsi="Garamond" w:cs="Helvetica"/>
        </w:rPr>
        <w:t xml:space="preserve">(p 4) </w:t>
      </w:r>
      <w:r w:rsidR="00480586">
        <w:rPr>
          <w:rFonts w:ascii="Garamond" w:hAnsi="Garamond" w:cs="Helvetica"/>
        </w:rPr>
        <w:t xml:space="preserve">would allow </w:t>
      </w:r>
      <w:r w:rsidR="004A17E6">
        <w:rPr>
          <w:rFonts w:ascii="Garamond" w:hAnsi="Garamond" w:cs="Helvetica"/>
        </w:rPr>
        <w:t>for greater equity in the market</w:t>
      </w:r>
      <w:r w:rsidR="00E61467">
        <w:rPr>
          <w:rFonts w:ascii="Garamond" w:hAnsi="Garamond" w:cs="Helvetica"/>
        </w:rPr>
        <w:t xml:space="preserve"> because short-lives w</w:t>
      </w:r>
      <w:r w:rsidR="008A070C">
        <w:rPr>
          <w:rFonts w:ascii="Garamond" w:hAnsi="Garamond" w:cs="Helvetica"/>
        </w:rPr>
        <w:t>ould</w:t>
      </w:r>
      <w:r w:rsidR="00480586">
        <w:rPr>
          <w:rFonts w:ascii="Garamond" w:hAnsi="Garamond" w:cs="Helvetica"/>
        </w:rPr>
        <w:t xml:space="preserve"> pay more than long-livers.</w:t>
      </w:r>
      <w:r w:rsidR="009B40BA">
        <w:rPr>
          <w:rFonts w:ascii="Garamond" w:hAnsi="Garamond" w:cs="Helvetica"/>
        </w:rPr>
        <w:t xml:space="preserve"> </w:t>
      </w:r>
    </w:p>
    <w:p w14:paraId="781F3413" w14:textId="320A0105" w:rsidR="0032467D" w:rsidRDefault="00156CBC" w:rsidP="0032467D">
      <w:pPr>
        <w:widowControl w:val="0"/>
        <w:autoSpaceDE w:val="0"/>
        <w:autoSpaceDN w:val="0"/>
        <w:adjustRightInd w:val="0"/>
        <w:ind w:firstLine="720"/>
        <w:rPr>
          <w:rFonts w:ascii="Garamond" w:hAnsi="Garamond" w:cs="Helvetica"/>
        </w:rPr>
      </w:pPr>
      <w:r>
        <w:rPr>
          <w:rFonts w:ascii="Garamond" w:hAnsi="Garamond" w:cs="Helvetica"/>
        </w:rPr>
        <w:t xml:space="preserve">Here is one </w:t>
      </w:r>
      <w:r w:rsidR="002B5589">
        <w:rPr>
          <w:rFonts w:ascii="Garamond" w:hAnsi="Garamond" w:cs="Helvetica"/>
        </w:rPr>
        <w:t xml:space="preserve">anchor </w:t>
      </w:r>
      <w:r w:rsidR="002F792A">
        <w:rPr>
          <w:rFonts w:ascii="Garamond" w:hAnsi="Garamond" w:cs="Helvetica"/>
        </w:rPr>
        <w:t xml:space="preserve">for </w:t>
      </w:r>
      <w:r w:rsidR="00113324">
        <w:rPr>
          <w:rFonts w:ascii="Garamond" w:hAnsi="Garamond" w:cs="Helvetica"/>
        </w:rPr>
        <w:t xml:space="preserve">the history of </w:t>
      </w:r>
      <w:r w:rsidR="00926144">
        <w:rPr>
          <w:rFonts w:ascii="Garamond" w:hAnsi="Garamond" w:cs="Helvetica"/>
        </w:rPr>
        <w:t>big data:</w:t>
      </w:r>
      <w:r w:rsidR="002B5589">
        <w:rPr>
          <w:rFonts w:ascii="Garamond" w:hAnsi="Garamond" w:cs="Helvetica"/>
        </w:rPr>
        <w:t xml:space="preserve"> </w:t>
      </w:r>
      <w:r w:rsidR="002B1752">
        <w:rPr>
          <w:rFonts w:ascii="Garamond" w:hAnsi="Garamond" w:cs="Helvetica"/>
        </w:rPr>
        <w:t>w</w:t>
      </w:r>
      <w:r w:rsidR="009B40BA">
        <w:rPr>
          <w:rFonts w:ascii="Garamond" w:hAnsi="Garamond" w:cs="Helvetica"/>
        </w:rPr>
        <w:t>hen</w:t>
      </w:r>
      <w:r w:rsidR="004A17E6">
        <w:rPr>
          <w:rFonts w:ascii="Garamond" w:hAnsi="Garamond" w:cs="Helvetica"/>
        </w:rPr>
        <w:t xml:space="preserve"> </w:t>
      </w:r>
      <w:r w:rsidR="0034492B">
        <w:rPr>
          <w:rFonts w:ascii="Garamond" w:hAnsi="Garamond" w:cs="Helvetica"/>
        </w:rPr>
        <w:t xml:space="preserve">investigative </w:t>
      </w:r>
      <w:r w:rsidR="004A17E6">
        <w:rPr>
          <w:rFonts w:ascii="Garamond" w:hAnsi="Garamond" w:cs="Helvetica"/>
        </w:rPr>
        <w:t xml:space="preserve">journalist </w:t>
      </w:r>
      <w:r w:rsidR="0034492B">
        <w:rPr>
          <w:rFonts w:ascii="Garamond" w:hAnsi="Garamond" w:cs="Helvetica"/>
        </w:rPr>
        <w:t xml:space="preserve">today </w:t>
      </w:r>
      <w:r w:rsidR="0098449F">
        <w:rPr>
          <w:rFonts w:ascii="Garamond" w:hAnsi="Garamond" w:cs="Helvetica"/>
        </w:rPr>
        <w:t>rightfully</w:t>
      </w:r>
      <w:r w:rsidR="00541A7C">
        <w:rPr>
          <w:rFonts w:ascii="Garamond" w:hAnsi="Garamond" w:cs="Helvetica"/>
        </w:rPr>
        <w:t xml:space="preserve"> challenge the </w:t>
      </w:r>
      <w:r w:rsidR="0060160E">
        <w:rPr>
          <w:rFonts w:ascii="Garamond" w:hAnsi="Garamond" w:cs="Helvetica"/>
        </w:rPr>
        <w:t xml:space="preserve">justice of using </w:t>
      </w:r>
      <w:r w:rsidR="002B5589">
        <w:rPr>
          <w:rFonts w:ascii="Garamond" w:hAnsi="Garamond" w:cs="Helvetica"/>
        </w:rPr>
        <w:t>analytics</w:t>
      </w:r>
      <w:r w:rsidR="004A17E6">
        <w:rPr>
          <w:rFonts w:ascii="Garamond" w:hAnsi="Garamond" w:cs="Helvetica"/>
        </w:rPr>
        <w:t xml:space="preserve"> to differentially price </w:t>
      </w:r>
      <w:r w:rsidR="00E17430">
        <w:rPr>
          <w:rFonts w:ascii="Garamond" w:hAnsi="Garamond" w:cs="Helvetica"/>
        </w:rPr>
        <w:t xml:space="preserve">consumer </w:t>
      </w:r>
      <w:r w:rsidR="004A17E6">
        <w:rPr>
          <w:rFonts w:ascii="Garamond" w:hAnsi="Garamond" w:cs="Helvetica"/>
        </w:rPr>
        <w:t xml:space="preserve">goods </w:t>
      </w:r>
      <w:r w:rsidR="00062187">
        <w:rPr>
          <w:rFonts w:ascii="Garamond" w:hAnsi="Garamond" w:cs="Helvetica"/>
        </w:rPr>
        <w:t>like staplers or</w:t>
      </w:r>
      <w:r w:rsidR="00416257">
        <w:rPr>
          <w:rFonts w:ascii="Garamond" w:hAnsi="Garamond" w:cs="Helvetica"/>
        </w:rPr>
        <w:t xml:space="preserve"> </w:t>
      </w:r>
      <w:r w:rsidR="006A4A53">
        <w:rPr>
          <w:rFonts w:ascii="Garamond" w:hAnsi="Garamond" w:cs="Helvetica"/>
        </w:rPr>
        <w:t>college review courses</w:t>
      </w:r>
      <w:r w:rsidR="00413C7D">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&lt;EndNote&gt;&lt;Cite&gt;&lt;Author&gt;Valentino-DeVries&lt;/Author&gt;&lt;Year&gt;December 24 2012&lt;/Year&gt;&lt;RecNum&gt;956&lt;/RecNum&gt;&lt;DisplayText&gt;(Angwin, Mattu and Larson September 1 2015; Valentino-DeVries, Singer-Vine and Soltani December 24 2012)&lt;/DisplayText&gt;&lt;record&gt;&lt;rec-number&gt;956&lt;/rec-number&gt;&lt;foreign-keys&gt;&lt;key app="EN" db-id="vzvpvedf1p0tf6eprrs5pad39zspr9d0rsrw" timestamp="1452703751"&gt;956&lt;/key&gt;&lt;/foreign-keys&gt;&lt;ref-type name="Newspaper Article"&gt;23&lt;/ref-type&gt;&lt;contributors&gt;&lt;authors&gt;&lt;author&gt;Valentino-DeVries, Jennifer&lt;/author&gt;&lt;author&gt;Singer-Vine, Jeremy&lt;/author&gt;&lt;author&gt;Soltani, Ashkan&lt;/author&gt;&lt;/authors&gt;&lt;/contributors&gt;&lt;titles&gt;&lt;title&gt;Websites Vary Prices, Deals Based on Users&amp;apos; Information&lt;/title&gt;&lt;secondary-title&gt;The Wall Street Journal&lt;/secondary-title&gt;&lt;/titles&gt;&lt;dates&gt;&lt;year&gt;December 24 2012&lt;/year&gt;&lt;/dates&gt;&lt;pub-location&gt;http://www.wsj.com/articles/SB10001424127887323777204578189391813881534&lt;/pub-location&gt;&lt;urls&gt;&lt;/urls&gt;&lt;/record&gt;&lt;/Cite&gt;&lt;Cite&gt;&lt;Author&gt;Angwin&lt;/Author&gt;&lt;Year&gt;September 1 2015&lt;/Year&gt;&lt;RecNum&gt;957&lt;/RecNum&gt;&lt;record&gt;&lt;rec-number&gt;957&lt;/rec-number&gt;&lt;foreign-keys&gt;&lt;key app="EN" db-id="vzvpvedf1p0tf6eprrs5pad39zspr9d0rsrw" timestamp="1452703868"&gt;957&lt;/key&gt;&lt;/foreign-keys&gt;&lt;ref-type name="Newspaper Article"&gt;23&lt;/ref-type&gt;&lt;contributors&gt;&lt;authors&gt;&lt;author&gt;Angwin, Julia&lt;/author&gt;&lt;author&gt;Mattu,Surya&lt;/author&gt;&lt;author&gt;Larson, Jeff &lt;/author&gt;&lt;/authors&gt;&lt;/contributors&gt;&lt;titles&gt;&lt;title&gt;The Tiger Mom Tax: Asians Are Nearly Twice as Likely to Get a Higher Price from Princeton Review&lt;/title&gt;&lt;secondary-title&gt;ProPublica&lt;/secondary-title&gt;&lt;/titles&gt;&lt;dates&gt;&lt;year&gt;September 1 2015&lt;/year&gt;&lt;/dates&gt;&lt;pub-location&gt;https://www.propublica.org/article/asians-nearly-twice-as-likely-to-get-higher-price-from-princeton-review&lt;/pub-location&gt;&lt;urls&gt;&lt;/urls&gt;&lt;/record&gt;&lt;/Cite&gt;&lt;/EndNote&gt;</w:instrText>
      </w:r>
      <w:r w:rsidR="00305649">
        <w:rPr>
          <w:rFonts w:ascii="Garamond" w:hAnsi="Garamond" w:cs="Helvetica"/>
        </w:rPr>
        <w:fldChar w:fldCharType="separate"/>
      </w:r>
      <w:r w:rsidR="00305649">
        <w:rPr>
          <w:rFonts w:ascii="Garamond" w:hAnsi="Garamond" w:cs="Helvetica"/>
          <w:noProof/>
        </w:rPr>
        <w:t>(Angwin, Mattu and Larson September 1 2015; Valentino-DeVries, Singer-Vine and Soltani December 24 2012)</w:t>
      </w:r>
      <w:r w:rsidR="00305649">
        <w:rPr>
          <w:rFonts w:ascii="Garamond" w:hAnsi="Garamond" w:cs="Helvetica"/>
        </w:rPr>
        <w:fldChar w:fldCharType="end"/>
      </w:r>
      <w:r w:rsidR="004A17E6">
        <w:rPr>
          <w:rFonts w:ascii="Garamond" w:hAnsi="Garamond" w:cs="Helvetica"/>
        </w:rPr>
        <w:t xml:space="preserve">, </w:t>
      </w:r>
      <w:r w:rsidR="009B40BA">
        <w:rPr>
          <w:rFonts w:ascii="Garamond" w:hAnsi="Garamond" w:cs="Helvetica"/>
        </w:rPr>
        <w:t xml:space="preserve">they are protesting a form of </w:t>
      </w:r>
      <w:r w:rsidR="00A74984">
        <w:rPr>
          <w:rFonts w:ascii="Garamond" w:hAnsi="Garamond" w:cs="Helvetica"/>
        </w:rPr>
        <w:t>individualize</w:t>
      </w:r>
      <w:r w:rsidR="004A17E6">
        <w:rPr>
          <w:rFonts w:ascii="Garamond" w:hAnsi="Garamond" w:cs="Helvetica"/>
        </w:rPr>
        <w:t xml:space="preserve">d pricing </w:t>
      </w:r>
      <w:r w:rsidR="009B40BA">
        <w:rPr>
          <w:rFonts w:ascii="Garamond" w:hAnsi="Garamond" w:cs="Helvetica"/>
        </w:rPr>
        <w:t xml:space="preserve">that </w:t>
      </w:r>
      <w:r w:rsidR="00FD09D0">
        <w:rPr>
          <w:rFonts w:ascii="Garamond" w:hAnsi="Garamond" w:cs="Helvetica"/>
        </w:rPr>
        <w:t>consumer-oriented</w:t>
      </w:r>
      <w:r w:rsidR="00F179CA">
        <w:rPr>
          <w:rFonts w:ascii="Garamond" w:hAnsi="Garamond" w:cs="Helvetica"/>
        </w:rPr>
        <w:t xml:space="preserve"> </w:t>
      </w:r>
      <w:r w:rsidR="008A070C">
        <w:rPr>
          <w:rFonts w:ascii="Garamond" w:hAnsi="Garamond" w:cs="Helvetica"/>
        </w:rPr>
        <w:t>financial markets</w:t>
      </w:r>
      <w:r w:rsidR="00842346">
        <w:rPr>
          <w:rFonts w:ascii="Garamond" w:hAnsi="Garamond" w:cs="Helvetica"/>
        </w:rPr>
        <w:t xml:space="preserve"> have been </w:t>
      </w:r>
      <w:r w:rsidR="00B5466C">
        <w:rPr>
          <w:rFonts w:ascii="Garamond" w:hAnsi="Garamond" w:cs="Helvetica"/>
        </w:rPr>
        <w:t xml:space="preserve">imagining </w:t>
      </w:r>
      <w:r w:rsidR="0060160E">
        <w:rPr>
          <w:rFonts w:ascii="Garamond" w:hAnsi="Garamond" w:cs="Helvetica"/>
        </w:rPr>
        <w:t>for a very long time</w:t>
      </w:r>
      <w:r w:rsidR="004A17E6">
        <w:rPr>
          <w:rFonts w:ascii="Garamond" w:hAnsi="Garamond" w:cs="Helvetica"/>
        </w:rPr>
        <w:t>.</w:t>
      </w:r>
      <w:r w:rsidR="00F47E21">
        <w:rPr>
          <w:rFonts w:ascii="Garamond" w:hAnsi="Garamond" w:cs="Helvetica"/>
        </w:rPr>
        <w:t xml:space="preserve"> </w:t>
      </w:r>
    </w:p>
    <w:p w14:paraId="729D135E" w14:textId="7AA55039" w:rsidR="00A804DA" w:rsidRDefault="00847E02" w:rsidP="00DE78D8">
      <w:pPr>
        <w:widowControl w:val="0"/>
        <w:autoSpaceDE w:val="0"/>
        <w:autoSpaceDN w:val="0"/>
        <w:adjustRightInd w:val="0"/>
        <w:ind w:firstLine="720"/>
        <w:rPr>
          <w:rFonts w:ascii="Garamond" w:hAnsi="Garamond" w:cs="Helvetica"/>
        </w:rPr>
      </w:pPr>
      <w:r w:rsidRPr="005D3A8E">
        <w:rPr>
          <w:rFonts w:ascii="Garamond" w:hAnsi="Garamond" w:cs="Helvetica"/>
        </w:rPr>
        <w:t xml:space="preserve">In </w:t>
      </w:r>
      <w:r w:rsidR="005A20B8" w:rsidRPr="005D3A8E">
        <w:rPr>
          <w:rFonts w:ascii="Garamond" w:hAnsi="Garamond" w:cs="Helvetica"/>
        </w:rPr>
        <w:t>Chapter 2</w:t>
      </w:r>
      <w:r w:rsidR="009B40BA">
        <w:rPr>
          <w:rFonts w:ascii="Garamond" w:hAnsi="Garamond" w:cs="Helvetica"/>
        </w:rPr>
        <w:t>,</w:t>
      </w:r>
      <w:r w:rsidR="0098449F" w:rsidRPr="005D3A8E">
        <w:rPr>
          <w:rFonts w:ascii="Garamond" w:hAnsi="Garamond" w:cs="Helvetica"/>
        </w:rPr>
        <w:t xml:space="preserve"> </w:t>
      </w:r>
      <w:r w:rsidR="000453B3">
        <w:rPr>
          <w:rFonts w:ascii="Garamond" w:hAnsi="Garamond" w:cs="Helvetica"/>
        </w:rPr>
        <w:t xml:space="preserve">Bouk </w:t>
      </w:r>
      <w:r w:rsidR="00651A51">
        <w:rPr>
          <w:rFonts w:ascii="Garamond" w:hAnsi="Garamond" w:cs="Helvetica"/>
        </w:rPr>
        <w:t xml:space="preserve">lays a second anchor, </w:t>
      </w:r>
      <w:r w:rsidR="002F792A">
        <w:rPr>
          <w:rFonts w:ascii="Garamond" w:hAnsi="Garamond" w:cs="Helvetica"/>
        </w:rPr>
        <w:t>by raising the issue of discrimination. He warns</w:t>
      </w:r>
      <w:r w:rsidR="000453B3">
        <w:rPr>
          <w:rFonts w:ascii="Garamond" w:hAnsi="Garamond" w:cs="Helvetica"/>
        </w:rPr>
        <w:t xml:space="preserve"> </w:t>
      </w:r>
      <w:r w:rsidRPr="005D3A8E">
        <w:rPr>
          <w:rFonts w:ascii="Garamond" w:hAnsi="Garamond" w:cs="Helvetica"/>
        </w:rPr>
        <w:t>of the fatalis</w:t>
      </w:r>
      <w:r w:rsidR="00651A51">
        <w:rPr>
          <w:rFonts w:ascii="Garamond" w:hAnsi="Garamond" w:cs="Helvetica"/>
        </w:rPr>
        <w:t xml:space="preserve">m that can happen when predictive </w:t>
      </w:r>
      <w:r w:rsidRPr="005D3A8E">
        <w:rPr>
          <w:rFonts w:ascii="Garamond" w:hAnsi="Garamond" w:cs="Helvetica"/>
        </w:rPr>
        <w:t>th</w:t>
      </w:r>
      <w:r w:rsidR="00541A7C">
        <w:rPr>
          <w:rFonts w:ascii="Garamond" w:hAnsi="Garamond" w:cs="Helvetica"/>
        </w:rPr>
        <w:t>inking is taken to an extreme. S</w:t>
      </w:r>
      <w:r w:rsidR="0053459D">
        <w:rPr>
          <w:rFonts w:ascii="Garamond" w:hAnsi="Garamond" w:cs="Helvetica"/>
        </w:rPr>
        <w:t>ome</w:t>
      </w:r>
      <w:r w:rsidR="00AC7446">
        <w:rPr>
          <w:rFonts w:ascii="Garamond" w:hAnsi="Garamond" w:cs="Helvetica"/>
        </w:rPr>
        <w:t xml:space="preserve"> </w:t>
      </w:r>
      <w:r w:rsidR="0036127E">
        <w:rPr>
          <w:rFonts w:ascii="Garamond" w:hAnsi="Garamond" w:cs="Helvetica"/>
        </w:rPr>
        <w:t xml:space="preserve">early </w:t>
      </w:r>
      <w:r w:rsidRPr="005D3A8E">
        <w:rPr>
          <w:rFonts w:ascii="Garamond" w:hAnsi="Garamond" w:cs="Helvetica"/>
        </w:rPr>
        <w:t xml:space="preserve">insurance companies refused to offer policies to </w:t>
      </w:r>
      <w:r w:rsidR="002B5589">
        <w:rPr>
          <w:rFonts w:ascii="Garamond" w:hAnsi="Garamond" w:cs="Helvetica"/>
        </w:rPr>
        <w:t>African Americans</w:t>
      </w:r>
      <w:r w:rsidR="006A21B4">
        <w:rPr>
          <w:rFonts w:ascii="Garamond" w:hAnsi="Garamond" w:cs="Helvetica"/>
        </w:rPr>
        <w:t xml:space="preserve"> </w:t>
      </w:r>
      <w:r w:rsidRPr="005D3A8E">
        <w:rPr>
          <w:rFonts w:ascii="Garamond" w:hAnsi="Garamond" w:cs="Helvetica"/>
        </w:rPr>
        <w:t xml:space="preserve">having concluded that higher mortality rates meant </w:t>
      </w:r>
      <w:r w:rsidR="00A804DA">
        <w:rPr>
          <w:rFonts w:ascii="Garamond" w:hAnsi="Garamond" w:cs="Helvetica"/>
        </w:rPr>
        <w:t>‘</w:t>
      </w:r>
      <w:r w:rsidRPr="005D3A8E">
        <w:rPr>
          <w:rFonts w:ascii="Garamond" w:hAnsi="Garamond" w:cs="Helvetica"/>
        </w:rPr>
        <w:t>the race</w:t>
      </w:r>
      <w:r w:rsidR="00A804DA">
        <w:rPr>
          <w:rFonts w:ascii="Garamond" w:hAnsi="Garamond" w:cs="Helvetica"/>
        </w:rPr>
        <w:t>’</w:t>
      </w:r>
      <w:r w:rsidRPr="005D3A8E">
        <w:rPr>
          <w:rFonts w:ascii="Garamond" w:hAnsi="Garamond" w:cs="Helvetica"/>
        </w:rPr>
        <w:t xml:space="preserve"> was not meant to survive the end of slavery.</w:t>
      </w:r>
      <w:r w:rsidR="00631E45">
        <w:rPr>
          <w:rFonts w:ascii="Garamond" w:hAnsi="Garamond" w:cs="Helvetica"/>
        </w:rPr>
        <w:t xml:space="preserve"> W</w:t>
      </w:r>
      <w:r w:rsidR="006A21B4">
        <w:rPr>
          <w:rFonts w:ascii="Garamond" w:hAnsi="Garamond" w:cs="Helvetica"/>
        </w:rPr>
        <w:t xml:space="preserve">hen policies were </w:t>
      </w:r>
      <w:r w:rsidR="00D765A1">
        <w:rPr>
          <w:rFonts w:ascii="Garamond" w:hAnsi="Garamond" w:cs="Helvetica"/>
        </w:rPr>
        <w:t xml:space="preserve">finally </w:t>
      </w:r>
      <w:r w:rsidR="006A21B4">
        <w:rPr>
          <w:rFonts w:ascii="Garamond" w:hAnsi="Garamond" w:cs="Helvetica"/>
        </w:rPr>
        <w:t>offered</w:t>
      </w:r>
      <w:r w:rsidR="005F1C40">
        <w:rPr>
          <w:rFonts w:ascii="Garamond" w:hAnsi="Garamond" w:cs="Helvetica"/>
        </w:rPr>
        <w:t xml:space="preserve"> (Chapter 7)</w:t>
      </w:r>
      <w:r w:rsidR="006A21B4">
        <w:rPr>
          <w:rFonts w:ascii="Garamond" w:hAnsi="Garamond" w:cs="Helvetica"/>
        </w:rPr>
        <w:t>,</w:t>
      </w:r>
      <w:r w:rsidR="004F6B84">
        <w:rPr>
          <w:rFonts w:ascii="Garamond" w:hAnsi="Garamond" w:cs="Helvetica"/>
        </w:rPr>
        <w:t xml:space="preserve"> </w:t>
      </w:r>
      <w:r w:rsidR="006A21B4">
        <w:rPr>
          <w:rFonts w:ascii="Garamond" w:hAnsi="Garamond" w:cs="Helvetica"/>
        </w:rPr>
        <w:t xml:space="preserve">the industry’s </w:t>
      </w:r>
      <w:r w:rsidR="004F6B84">
        <w:rPr>
          <w:rFonts w:ascii="Garamond" w:hAnsi="Garamond" w:cs="Helvetica"/>
        </w:rPr>
        <w:t>classing practices “silently ensured that Afri</w:t>
      </w:r>
      <w:r w:rsidR="006A21B4">
        <w:rPr>
          <w:rFonts w:ascii="Garamond" w:hAnsi="Garamond" w:cs="Helvetica"/>
        </w:rPr>
        <w:t>c</w:t>
      </w:r>
      <w:r w:rsidR="004F6B84">
        <w:rPr>
          <w:rFonts w:ascii="Garamond" w:hAnsi="Garamond" w:cs="Helvetica"/>
        </w:rPr>
        <w:t xml:space="preserve">an Americans were held apart and treated differently, as inferiors” (p 203). </w:t>
      </w:r>
    </w:p>
    <w:p w14:paraId="67CFA4A0" w14:textId="0EFCDF75" w:rsidR="006A4A53" w:rsidRPr="00B1756E" w:rsidRDefault="005D3A8E" w:rsidP="00631E45">
      <w:pPr>
        <w:widowControl w:val="0"/>
        <w:autoSpaceDE w:val="0"/>
        <w:autoSpaceDN w:val="0"/>
        <w:adjustRightInd w:val="0"/>
        <w:rPr>
          <w:rFonts w:ascii="Garamond" w:hAnsi="Garamond" w:cs="Helvetica"/>
        </w:rPr>
      </w:pPr>
      <w:r w:rsidRPr="005D3A8E">
        <w:rPr>
          <w:rFonts w:ascii="Garamond" w:hAnsi="Garamond" w:cs="Helvetica"/>
        </w:rPr>
        <w:t>All in the name of sound business.</w:t>
      </w:r>
    </w:p>
    <w:p w14:paraId="322B0C77" w14:textId="77777777" w:rsidR="00EE55B0" w:rsidRDefault="00413C7D" w:rsidP="00EE55B0">
      <w:pPr>
        <w:widowControl w:val="0"/>
        <w:autoSpaceDE w:val="0"/>
        <w:autoSpaceDN w:val="0"/>
        <w:adjustRightInd w:val="0"/>
        <w:ind w:firstLine="720"/>
        <w:rPr>
          <w:rFonts w:ascii="Garamond" w:hAnsi="Garamond" w:cs="Helvetica"/>
        </w:rPr>
      </w:pPr>
      <w:r>
        <w:rPr>
          <w:rFonts w:ascii="Garamond" w:hAnsi="Garamond" w:cs="Helvetica"/>
        </w:rPr>
        <w:t xml:space="preserve">Here is the underexploited thread of Bouk’s narrative: </w:t>
      </w:r>
      <w:r w:rsidR="00D66543">
        <w:rPr>
          <w:rFonts w:ascii="Garamond" w:hAnsi="Garamond" w:cs="Helvetica"/>
        </w:rPr>
        <w:t>the</w:t>
      </w:r>
      <w:r w:rsidR="00113324">
        <w:rPr>
          <w:rFonts w:ascii="Garamond" w:hAnsi="Garamond" w:cs="Helvetica"/>
        </w:rPr>
        <w:t xml:space="preserve"> </w:t>
      </w:r>
      <w:r w:rsidR="002F792A">
        <w:rPr>
          <w:rFonts w:ascii="Garamond" w:hAnsi="Garamond" w:cs="Helvetica"/>
        </w:rPr>
        <w:t xml:space="preserve">insurance </w:t>
      </w:r>
      <w:r w:rsidR="006A4A53">
        <w:rPr>
          <w:rFonts w:ascii="Garamond" w:hAnsi="Garamond" w:cs="Helvetica"/>
        </w:rPr>
        <w:t>industry</w:t>
      </w:r>
      <w:r w:rsidR="00CF1402">
        <w:rPr>
          <w:rFonts w:ascii="Garamond" w:hAnsi="Garamond" w:cs="Helvetica"/>
        </w:rPr>
        <w:t xml:space="preserve"> </w:t>
      </w:r>
      <w:r w:rsidR="000649D5">
        <w:rPr>
          <w:rFonts w:ascii="Garamond" w:hAnsi="Garamond" w:cs="Helvetica"/>
        </w:rPr>
        <w:t xml:space="preserve">does not rest upon </w:t>
      </w:r>
      <w:r w:rsidR="00FB0EDD">
        <w:rPr>
          <w:rFonts w:ascii="Garamond" w:hAnsi="Garamond" w:cs="Helvetica"/>
        </w:rPr>
        <w:t>actuarial sci</w:t>
      </w:r>
      <w:r w:rsidR="00C35971">
        <w:rPr>
          <w:rFonts w:ascii="Garamond" w:hAnsi="Garamond" w:cs="Helvetica"/>
        </w:rPr>
        <w:t>ence or statistical tables alone</w:t>
      </w:r>
      <w:r w:rsidR="00A804DA">
        <w:rPr>
          <w:rFonts w:ascii="Garamond" w:hAnsi="Garamond" w:cs="Helvetica"/>
        </w:rPr>
        <w:t>.</w:t>
      </w:r>
      <w:r w:rsidR="000649D5">
        <w:rPr>
          <w:rFonts w:ascii="Garamond" w:hAnsi="Garamond" w:cs="Helvetica"/>
        </w:rPr>
        <w:t xml:space="preserve"> </w:t>
      </w:r>
      <w:r w:rsidR="0053459D">
        <w:rPr>
          <w:rFonts w:ascii="Garamond" w:hAnsi="Garamond" w:cs="Helvetica"/>
        </w:rPr>
        <w:t>T</w:t>
      </w:r>
      <w:r w:rsidR="008C5EBA">
        <w:rPr>
          <w:rFonts w:ascii="Garamond" w:hAnsi="Garamond" w:cs="Helvetica"/>
        </w:rPr>
        <w:t xml:space="preserve">he history of statistical practice </w:t>
      </w:r>
      <w:r w:rsidR="0060160E">
        <w:rPr>
          <w:rFonts w:ascii="Garamond" w:hAnsi="Garamond" w:cs="Helvetica"/>
        </w:rPr>
        <w:t xml:space="preserve">can never provide a </w:t>
      </w:r>
      <w:r w:rsidR="00DE78D8">
        <w:rPr>
          <w:rFonts w:ascii="Garamond" w:hAnsi="Garamond" w:cs="Helvetica"/>
        </w:rPr>
        <w:t xml:space="preserve">complete </w:t>
      </w:r>
      <w:r w:rsidR="0060160E">
        <w:rPr>
          <w:rFonts w:ascii="Garamond" w:hAnsi="Garamond" w:cs="Helvetica"/>
        </w:rPr>
        <w:t>explanation of how this industry works because we also need to investigat</w:t>
      </w:r>
      <w:r w:rsidR="00C35971">
        <w:rPr>
          <w:rFonts w:ascii="Garamond" w:hAnsi="Garamond" w:cs="Helvetica"/>
        </w:rPr>
        <w:t>e how companies</w:t>
      </w:r>
      <w:r w:rsidR="006A4A53">
        <w:rPr>
          <w:rFonts w:ascii="Garamond" w:hAnsi="Garamond" w:cs="Helvetica"/>
        </w:rPr>
        <w:t xml:space="preserve"> </w:t>
      </w:r>
      <w:r w:rsidR="00C72F50">
        <w:rPr>
          <w:rFonts w:ascii="Garamond" w:hAnsi="Garamond" w:cs="Helvetica"/>
        </w:rPr>
        <w:t>grappled to make</w:t>
      </w:r>
      <w:r w:rsidR="002B5589">
        <w:rPr>
          <w:rFonts w:ascii="Garamond" w:hAnsi="Garamond" w:cs="Helvetica"/>
        </w:rPr>
        <w:t xml:space="preserve"> risk</w:t>
      </w:r>
      <w:r w:rsidR="006A4A53">
        <w:rPr>
          <w:rFonts w:ascii="Garamond" w:hAnsi="Garamond" w:cs="Helvetica"/>
        </w:rPr>
        <w:t xml:space="preserve"> profitable</w:t>
      </w:r>
      <w:r w:rsidR="00E1675A">
        <w:rPr>
          <w:rFonts w:ascii="Garamond" w:hAnsi="Garamond" w:cs="Helvetica"/>
        </w:rPr>
        <w:t>.</w:t>
      </w:r>
      <w:r w:rsidR="00C35971">
        <w:rPr>
          <w:rFonts w:ascii="Garamond" w:hAnsi="Garamond" w:cs="Helvetica"/>
        </w:rPr>
        <w:t xml:space="preserve"> </w:t>
      </w:r>
      <w:r w:rsidR="008C5EBA">
        <w:rPr>
          <w:rFonts w:ascii="Garamond" w:hAnsi="Garamond" w:cs="Helvetica"/>
        </w:rPr>
        <w:t xml:space="preserve">The histories of scientific and business practices overlap, but they are not identical. </w:t>
      </w:r>
    </w:p>
    <w:p w14:paraId="7EDB3C24" w14:textId="362149E8" w:rsidR="005614F8" w:rsidRDefault="00C35971" w:rsidP="00EE55B0">
      <w:pPr>
        <w:widowControl w:val="0"/>
        <w:autoSpaceDE w:val="0"/>
        <w:autoSpaceDN w:val="0"/>
        <w:adjustRightInd w:val="0"/>
        <w:ind w:firstLine="720"/>
        <w:rPr>
          <w:rFonts w:ascii="Garamond" w:hAnsi="Garamond" w:cs="Helvetica"/>
        </w:rPr>
      </w:pPr>
      <w:r>
        <w:rPr>
          <w:rFonts w:ascii="Garamond" w:hAnsi="Garamond" w:cs="Helvetica"/>
        </w:rPr>
        <w:t xml:space="preserve">Bouk </w:t>
      </w:r>
      <w:r w:rsidR="005F1C40">
        <w:rPr>
          <w:rFonts w:ascii="Garamond" w:hAnsi="Garamond" w:cs="Helvetica"/>
        </w:rPr>
        <w:t>unpack</w:t>
      </w:r>
      <w:r>
        <w:rPr>
          <w:rFonts w:ascii="Garamond" w:hAnsi="Garamond" w:cs="Helvetica"/>
        </w:rPr>
        <w:t>s</w:t>
      </w:r>
      <w:r w:rsidR="00A563E1">
        <w:rPr>
          <w:rFonts w:ascii="Garamond" w:hAnsi="Garamond" w:cs="Helvetica"/>
        </w:rPr>
        <w:t xml:space="preserve"> profit-seeking</w:t>
      </w:r>
      <w:r w:rsidR="0060160E">
        <w:rPr>
          <w:rFonts w:ascii="Garamond" w:hAnsi="Garamond" w:cs="Helvetica"/>
        </w:rPr>
        <w:t xml:space="preserve"> mechanisms</w:t>
      </w:r>
      <w:r>
        <w:rPr>
          <w:rFonts w:ascii="Garamond" w:hAnsi="Garamond" w:cs="Helvetica"/>
        </w:rPr>
        <w:t xml:space="preserve"> in </w:t>
      </w:r>
      <w:r w:rsidR="00F83FF1">
        <w:rPr>
          <w:rFonts w:ascii="Garamond" w:hAnsi="Garamond" w:cs="Helvetica"/>
        </w:rPr>
        <w:t>detail</w:t>
      </w:r>
      <w:r w:rsidR="00ED38BE">
        <w:rPr>
          <w:rFonts w:ascii="Garamond" w:hAnsi="Garamond" w:cs="Helvetica"/>
        </w:rPr>
        <w:t xml:space="preserve"> in his fourth chapter, </w:t>
      </w:r>
      <w:r w:rsidR="002F792A">
        <w:rPr>
          <w:rFonts w:ascii="Garamond" w:hAnsi="Garamond" w:cs="Helvetica"/>
        </w:rPr>
        <w:t xml:space="preserve">through </w:t>
      </w:r>
      <w:r w:rsidR="00AC7446">
        <w:rPr>
          <w:rFonts w:ascii="Garamond" w:hAnsi="Garamond" w:cs="Helvetica"/>
        </w:rPr>
        <w:t>the case of Mutual Life of New York (</w:t>
      </w:r>
      <w:r w:rsidR="002474F1">
        <w:rPr>
          <w:rFonts w:ascii="Garamond" w:hAnsi="Garamond" w:cs="Helvetica"/>
        </w:rPr>
        <w:t xml:space="preserve">MONY), </w:t>
      </w:r>
      <w:r w:rsidR="005F1C40">
        <w:rPr>
          <w:rFonts w:ascii="Garamond" w:hAnsi="Garamond" w:cs="Helvetica"/>
        </w:rPr>
        <w:t>a behemoth of a company that</w:t>
      </w:r>
      <w:r w:rsidR="008C5907">
        <w:rPr>
          <w:rFonts w:ascii="Garamond" w:hAnsi="Garamond" w:cs="Helvetica"/>
        </w:rPr>
        <w:t xml:space="preserve"> </w:t>
      </w:r>
      <w:r w:rsidR="00F11BE2">
        <w:rPr>
          <w:rFonts w:ascii="Garamond" w:hAnsi="Garamond" w:cs="Helvetica"/>
        </w:rPr>
        <w:t>had underwritten</w:t>
      </w:r>
      <w:r w:rsidR="002474F1">
        <w:rPr>
          <w:rFonts w:ascii="Garamond" w:hAnsi="Garamond" w:cs="Helvetica"/>
        </w:rPr>
        <w:t xml:space="preserve"> </w:t>
      </w:r>
      <w:r w:rsidR="00AC7446">
        <w:rPr>
          <w:rFonts w:ascii="Garamond" w:hAnsi="Garamond" w:cs="Helvetica"/>
        </w:rPr>
        <w:t xml:space="preserve">$242 million </w:t>
      </w:r>
      <w:r w:rsidR="00DA1351">
        <w:rPr>
          <w:rFonts w:ascii="Garamond" w:hAnsi="Garamond" w:cs="Helvetica"/>
        </w:rPr>
        <w:t xml:space="preserve">in </w:t>
      </w:r>
      <w:r w:rsidR="00FD35D5">
        <w:rPr>
          <w:rFonts w:ascii="Garamond" w:hAnsi="Garamond" w:cs="Helvetica"/>
        </w:rPr>
        <w:t xml:space="preserve">life </w:t>
      </w:r>
      <w:r w:rsidR="00DA1351">
        <w:rPr>
          <w:rFonts w:ascii="Garamond" w:hAnsi="Garamond" w:cs="Helvetica"/>
        </w:rPr>
        <w:t>insurance</w:t>
      </w:r>
      <w:r w:rsidR="002474F1">
        <w:rPr>
          <w:rFonts w:ascii="Garamond" w:hAnsi="Garamond" w:cs="Helvetica"/>
        </w:rPr>
        <w:t xml:space="preserve"> </w:t>
      </w:r>
      <w:r w:rsidR="00005930">
        <w:rPr>
          <w:rFonts w:ascii="Garamond" w:hAnsi="Garamond" w:cs="Helvetica"/>
        </w:rPr>
        <w:t xml:space="preserve">even </w:t>
      </w:r>
      <w:r w:rsidR="002474F1">
        <w:rPr>
          <w:rFonts w:ascii="Garamond" w:hAnsi="Garamond" w:cs="Helvetica"/>
        </w:rPr>
        <w:t>before the onset of the Gilded Age</w:t>
      </w:r>
      <w:r w:rsidR="00AC7446">
        <w:rPr>
          <w:rFonts w:ascii="Garamond" w:hAnsi="Garamond" w:cs="Helvetica"/>
        </w:rPr>
        <w:t xml:space="preserve"> (p 8). </w:t>
      </w:r>
    </w:p>
    <w:p w14:paraId="50F44B6F" w14:textId="361D1B1B" w:rsidR="00AA2DBF" w:rsidRDefault="005614F8" w:rsidP="005614F8">
      <w:pPr>
        <w:widowControl w:val="0"/>
        <w:autoSpaceDE w:val="0"/>
        <w:autoSpaceDN w:val="0"/>
        <w:adjustRightInd w:val="0"/>
        <w:ind w:firstLine="720"/>
        <w:rPr>
          <w:rFonts w:ascii="Garamond" w:hAnsi="Garamond" w:cs="Helvetica"/>
        </w:rPr>
      </w:pPr>
      <w:r>
        <w:rPr>
          <w:rFonts w:ascii="Garamond" w:hAnsi="Garamond" w:cs="Helvetica"/>
        </w:rPr>
        <w:t xml:space="preserve">In 1905, </w:t>
      </w:r>
      <w:r w:rsidR="008C5907">
        <w:rPr>
          <w:rFonts w:ascii="Garamond" w:hAnsi="Garamond" w:cs="Helvetica"/>
        </w:rPr>
        <w:t xml:space="preserve">MONY </w:t>
      </w:r>
      <w:r w:rsidR="00F11BE2">
        <w:rPr>
          <w:rFonts w:ascii="Garamond" w:hAnsi="Garamond" w:cs="Helvetica"/>
        </w:rPr>
        <w:t>was one of the subjects of NY S</w:t>
      </w:r>
      <w:r w:rsidR="00D66543">
        <w:rPr>
          <w:rFonts w:ascii="Garamond" w:hAnsi="Garamond" w:cs="Helvetica"/>
        </w:rPr>
        <w:t>tate’s</w:t>
      </w:r>
      <w:r w:rsidR="00BB33ED">
        <w:rPr>
          <w:rFonts w:ascii="Garamond" w:hAnsi="Garamond" w:cs="Helvetica"/>
        </w:rPr>
        <w:t xml:space="preserve"> </w:t>
      </w:r>
      <w:r w:rsidR="008C5907">
        <w:rPr>
          <w:rFonts w:ascii="Garamond" w:hAnsi="Garamond" w:cs="Helvetica"/>
        </w:rPr>
        <w:t>Armstrong investigation into the misdeeds of insurance companies.</w:t>
      </w:r>
      <w:r w:rsidR="002474F1">
        <w:rPr>
          <w:rFonts w:ascii="Garamond" w:hAnsi="Garamond" w:cs="Helvetica"/>
        </w:rPr>
        <w:t xml:space="preserve"> The heart of the controversy w</w:t>
      </w:r>
      <w:r w:rsidR="00856F2E">
        <w:rPr>
          <w:rFonts w:ascii="Garamond" w:hAnsi="Garamond" w:cs="Helvetica"/>
        </w:rPr>
        <w:t>as a practice called smoothing (</w:t>
      </w:r>
      <w:r w:rsidR="00ED7023">
        <w:rPr>
          <w:rFonts w:ascii="Garamond" w:hAnsi="Garamond" w:cs="Helvetica"/>
        </w:rPr>
        <w:t>th</w:t>
      </w:r>
      <w:r w:rsidR="00856F2E">
        <w:rPr>
          <w:rFonts w:ascii="Garamond" w:hAnsi="Garamond" w:cs="Helvetica"/>
        </w:rPr>
        <w:t>e opposite of individualization)</w:t>
      </w:r>
      <w:r w:rsidR="00ED7023">
        <w:rPr>
          <w:rFonts w:ascii="Garamond" w:hAnsi="Garamond" w:cs="Helvetica"/>
        </w:rPr>
        <w:t xml:space="preserve"> </w:t>
      </w:r>
      <w:r w:rsidR="002E603C">
        <w:rPr>
          <w:rFonts w:ascii="Garamond" w:hAnsi="Garamond" w:cs="Helvetica"/>
        </w:rPr>
        <w:t xml:space="preserve">in </w:t>
      </w:r>
      <w:r w:rsidR="002474F1">
        <w:rPr>
          <w:rFonts w:ascii="Garamond" w:hAnsi="Garamond" w:cs="Helvetica"/>
        </w:rPr>
        <w:t>which</w:t>
      </w:r>
      <w:r w:rsidR="002E603C">
        <w:rPr>
          <w:rFonts w:ascii="Garamond" w:hAnsi="Garamond" w:cs="Helvetica"/>
        </w:rPr>
        <w:t xml:space="preserve"> actuaries averaged</w:t>
      </w:r>
      <w:r w:rsidR="002474F1">
        <w:rPr>
          <w:rFonts w:ascii="Garamond" w:hAnsi="Garamond" w:cs="Helvetica"/>
        </w:rPr>
        <w:t xml:space="preserve"> data</w:t>
      </w:r>
      <w:r w:rsidR="002E603C">
        <w:rPr>
          <w:rFonts w:ascii="Garamond" w:hAnsi="Garamond" w:cs="Helvetica"/>
        </w:rPr>
        <w:t xml:space="preserve"> </w:t>
      </w:r>
      <w:r w:rsidR="00005930">
        <w:rPr>
          <w:rFonts w:ascii="Garamond" w:hAnsi="Garamond" w:cs="Helvetica"/>
        </w:rPr>
        <w:t xml:space="preserve">in </w:t>
      </w:r>
      <w:r w:rsidR="0001044A">
        <w:rPr>
          <w:rFonts w:ascii="Garamond" w:hAnsi="Garamond" w:cs="Helvetica"/>
        </w:rPr>
        <w:t xml:space="preserve">classes, sacrificing </w:t>
      </w:r>
      <w:r w:rsidR="002E603C">
        <w:rPr>
          <w:rFonts w:ascii="Garamond" w:hAnsi="Garamond" w:cs="Helvetica"/>
        </w:rPr>
        <w:t>individual differences</w:t>
      </w:r>
      <w:r w:rsidR="002474F1">
        <w:rPr>
          <w:rFonts w:ascii="Garamond" w:hAnsi="Garamond" w:cs="Helvetica"/>
        </w:rPr>
        <w:t xml:space="preserve">. </w:t>
      </w:r>
      <w:r w:rsidR="00AA2DBF">
        <w:rPr>
          <w:rFonts w:ascii="Garamond" w:hAnsi="Garamond" w:cs="Helvetica"/>
        </w:rPr>
        <w:t xml:space="preserve">As Bouk explains, one way to run an insurance pool was to charge policyholders an overly high premium and then pay them back with cash or additional insurance (p 91): “Smoothing helped insurers set their initial rate, but it also did crucial work in the calculation of dividends” (p 93). </w:t>
      </w:r>
      <w:r w:rsidR="001A21D0">
        <w:rPr>
          <w:rFonts w:ascii="Garamond" w:hAnsi="Garamond" w:cs="Helvetica"/>
        </w:rPr>
        <w:t xml:space="preserve">The example </w:t>
      </w:r>
      <w:r w:rsidR="000649D5">
        <w:rPr>
          <w:rFonts w:ascii="Garamond" w:hAnsi="Garamond" w:cs="Helvetica"/>
        </w:rPr>
        <w:t xml:space="preserve">illustrates </w:t>
      </w:r>
      <w:r w:rsidR="00484765">
        <w:rPr>
          <w:rFonts w:ascii="Garamond" w:hAnsi="Garamond" w:cs="Helvetica"/>
        </w:rPr>
        <w:t>a</w:t>
      </w:r>
      <w:r w:rsidR="00AA2DBF">
        <w:rPr>
          <w:rFonts w:ascii="Garamond" w:hAnsi="Garamond" w:cs="Helvetica"/>
        </w:rPr>
        <w:t xml:space="preserve"> fundamental </w:t>
      </w:r>
      <w:r w:rsidR="00484765">
        <w:rPr>
          <w:rFonts w:ascii="Garamond" w:hAnsi="Garamond" w:cs="Helvetica"/>
        </w:rPr>
        <w:t xml:space="preserve">distinction between </w:t>
      </w:r>
      <w:r w:rsidR="00926144">
        <w:rPr>
          <w:rFonts w:ascii="Garamond" w:hAnsi="Garamond" w:cs="Helvetica"/>
        </w:rPr>
        <w:t>o</w:t>
      </w:r>
      <w:r w:rsidR="001C3D89">
        <w:rPr>
          <w:rFonts w:ascii="Garamond" w:hAnsi="Garamond" w:cs="Helvetica"/>
        </w:rPr>
        <w:t xml:space="preserve">ld Wall Street’s admiration for </w:t>
      </w:r>
      <w:r w:rsidR="00484765">
        <w:rPr>
          <w:rFonts w:ascii="Garamond" w:hAnsi="Garamond" w:cs="Helvetica"/>
        </w:rPr>
        <w:t>“the unfettered</w:t>
      </w:r>
      <w:r w:rsidR="0001044A">
        <w:rPr>
          <w:rFonts w:ascii="Garamond" w:hAnsi="Garamond" w:cs="Helvetica"/>
        </w:rPr>
        <w:t xml:space="preserve"> </w:t>
      </w:r>
      <w:r w:rsidR="00AA2DBF">
        <w:rPr>
          <w:rFonts w:ascii="Garamond" w:hAnsi="Garamond" w:cs="Helvetica"/>
        </w:rPr>
        <w:t>play of chance” (p 105) and an alternative</w:t>
      </w:r>
      <w:r w:rsidR="00273897">
        <w:rPr>
          <w:rFonts w:ascii="Garamond" w:hAnsi="Garamond" w:cs="Helvetica"/>
        </w:rPr>
        <w:t xml:space="preserve">, </w:t>
      </w:r>
      <w:r w:rsidR="00F56A97">
        <w:rPr>
          <w:rFonts w:ascii="Garamond" w:hAnsi="Garamond" w:cs="Helvetica"/>
        </w:rPr>
        <w:t xml:space="preserve">heavily </w:t>
      </w:r>
      <w:r w:rsidR="00273897">
        <w:rPr>
          <w:rFonts w:ascii="Garamond" w:hAnsi="Garamond" w:cs="Helvetica"/>
        </w:rPr>
        <w:t>administrative</w:t>
      </w:r>
      <w:r w:rsidR="001C3A1C">
        <w:rPr>
          <w:rFonts w:ascii="Garamond" w:hAnsi="Garamond" w:cs="Helvetica"/>
        </w:rPr>
        <w:t xml:space="preserve"> </w:t>
      </w:r>
      <w:r w:rsidR="0001044A">
        <w:rPr>
          <w:rFonts w:ascii="Garamond" w:hAnsi="Garamond" w:cs="Helvetica"/>
        </w:rPr>
        <w:t xml:space="preserve">form of </w:t>
      </w:r>
      <w:r w:rsidR="001C3A1C">
        <w:rPr>
          <w:rFonts w:ascii="Garamond" w:hAnsi="Garamond" w:cs="Helvetica"/>
        </w:rPr>
        <w:t xml:space="preserve">corporate </w:t>
      </w:r>
      <w:r w:rsidR="001C3D89">
        <w:rPr>
          <w:rFonts w:ascii="Garamond" w:hAnsi="Garamond" w:cs="Helvetica"/>
        </w:rPr>
        <w:t>finance</w:t>
      </w:r>
      <w:r w:rsidR="001C3A1C">
        <w:rPr>
          <w:rFonts w:ascii="Garamond" w:hAnsi="Garamond" w:cs="Helvetica"/>
        </w:rPr>
        <w:t>.</w:t>
      </w:r>
      <w:r w:rsidR="00005930">
        <w:rPr>
          <w:rFonts w:ascii="Garamond" w:hAnsi="Garamond" w:cs="Helvetica"/>
        </w:rPr>
        <w:t xml:space="preserve"> </w:t>
      </w:r>
      <w:r w:rsidR="00ED38BE">
        <w:rPr>
          <w:rFonts w:ascii="Garamond" w:hAnsi="Garamond" w:cs="Helvetica"/>
        </w:rPr>
        <w:t xml:space="preserve">What Bouk’s reveals is nothing short of stunning. </w:t>
      </w:r>
      <w:r w:rsidR="00005930">
        <w:rPr>
          <w:rFonts w:ascii="Garamond" w:hAnsi="Garamond" w:cs="Helvetica"/>
        </w:rPr>
        <w:t>Life insurance</w:t>
      </w:r>
      <w:r w:rsidR="00ED38BE">
        <w:rPr>
          <w:rFonts w:ascii="Garamond" w:hAnsi="Garamond" w:cs="Helvetica"/>
        </w:rPr>
        <w:t xml:space="preserve"> </w:t>
      </w:r>
      <w:r w:rsidR="00005930">
        <w:rPr>
          <w:rFonts w:ascii="Garamond" w:hAnsi="Garamond" w:cs="Helvetica"/>
        </w:rPr>
        <w:t xml:space="preserve">was a corruption of the </w:t>
      </w:r>
      <w:r w:rsidR="00484765">
        <w:rPr>
          <w:rFonts w:ascii="Garamond" w:hAnsi="Garamond" w:cs="Helvetica"/>
        </w:rPr>
        <w:t>“literal foundations of American capitalism”</w:t>
      </w:r>
      <w:r w:rsidR="00005930">
        <w:rPr>
          <w:rFonts w:ascii="Garamond" w:hAnsi="Garamond" w:cs="Helvetica"/>
        </w:rPr>
        <w:t xml:space="preserve"> (p 105)</w:t>
      </w:r>
      <w:r w:rsidR="00484765">
        <w:rPr>
          <w:rFonts w:ascii="Garamond" w:hAnsi="Garamond" w:cs="Helvetica"/>
        </w:rPr>
        <w:t xml:space="preserve">. </w:t>
      </w:r>
    </w:p>
    <w:p w14:paraId="286A150A" w14:textId="5F81F497" w:rsidR="00071DC4" w:rsidRDefault="00C72F50" w:rsidP="00C72F50">
      <w:pPr>
        <w:widowControl w:val="0"/>
        <w:autoSpaceDE w:val="0"/>
        <w:autoSpaceDN w:val="0"/>
        <w:adjustRightInd w:val="0"/>
        <w:ind w:firstLine="720"/>
        <w:rPr>
          <w:rFonts w:ascii="Garamond" w:hAnsi="Garamond" w:cs="Helvetica"/>
        </w:rPr>
      </w:pPr>
      <w:r>
        <w:rPr>
          <w:rFonts w:ascii="Garamond" w:hAnsi="Garamond" w:cs="Helvetica"/>
        </w:rPr>
        <w:t>If s</w:t>
      </w:r>
      <w:r w:rsidR="00F56A97">
        <w:rPr>
          <w:rFonts w:ascii="Garamond" w:hAnsi="Garamond" w:cs="Helvetica"/>
        </w:rPr>
        <w:t>ocial scientists</w:t>
      </w:r>
      <w:r w:rsidR="00FB0EDD">
        <w:rPr>
          <w:rFonts w:ascii="Garamond" w:hAnsi="Garamond" w:cs="Helvetica"/>
        </w:rPr>
        <w:t xml:space="preserve"> </w:t>
      </w:r>
      <w:r>
        <w:rPr>
          <w:rFonts w:ascii="Garamond" w:hAnsi="Garamond" w:cs="Helvetica"/>
        </w:rPr>
        <w:t xml:space="preserve">are going to have a critical perspective </w:t>
      </w:r>
      <w:r w:rsidR="00F56A97">
        <w:rPr>
          <w:rFonts w:ascii="Garamond" w:hAnsi="Garamond" w:cs="Helvetica"/>
        </w:rPr>
        <w:t>on how big data</w:t>
      </w:r>
      <w:r w:rsidR="00071DC4">
        <w:rPr>
          <w:rFonts w:ascii="Garamond" w:hAnsi="Garamond" w:cs="Helvetica"/>
        </w:rPr>
        <w:t xml:space="preserve"> analytics</w:t>
      </w:r>
      <w:r w:rsidR="00F56A97">
        <w:rPr>
          <w:rFonts w:ascii="Garamond" w:hAnsi="Garamond" w:cs="Helvetica"/>
        </w:rPr>
        <w:t xml:space="preserve"> and the internet of things are about to re</w:t>
      </w:r>
      <w:r w:rsidR="002C7FB3">
        <w:rPr>
          <w:rFonts w:ascii="Garamond" w:hAnsi="Garamond" w:cs="Helvetica"/>
        </w:rPr>
        <w:t>format</w:t>
      </w:r>
      <w:r w:rsidR="00071DC4">
        <w:rPr>
          <w:rFonts w:ascii="Garamond" w:hAnsi="Garamond" w:cs="Helvetica"/>
        </w:rPr>
        <w:t xml:space="preserve"> </w:t>
      </w:r>
      <w:r w:rsidR="00F56A97">
        <w:rPr>
          <w:rFonts w:ascii="Garamond" w:hAnsi="Garamond" w:cs="Helvetica"/>
        </w:rPr>
        <w:t>economic life</w:t>
      </w:r>
      <w:r>
        <w:rPr>
          <w:rFonts w:ascii="Garamond" w:hAnsi="Garamond" w:cs="Helvetica"/>
        </w:rPr>
        <w:t>, they must retain two points from this story</w:t>
      </w:r>
      <w:r w:rsidR="00B1756E">
        <w:rPr>
          <w:rFonts w:ascii="Garamond" w:hAnsi="Garamond" w:cs="Helvetica"/>
        </w:rPr>
        <w:t xml:space="preserve">. </w:t>
      </w:r>
      <w:r w:rsidR="009274AA">
        <w:rPr>
          <w:rFonts w:ascii="Garamond" w:hAnsi="Garamond" w:cs="Helvetica"/>
        </w:rPr>
        <w:t>Firstly</w:t>
      </w:r>
      <w:r w:rsidR="000C56E7">
        <w:rPr>
          <w:rFonts w:ascii="Garamond" w:hAnsi="Garamond" w:cs="Helvetica"/>
        </w:rPr>
        <w:t>,</w:t>
      </w:r>
      <w:r w:rsidR="00071DC4">
        <w:rPr>
          <w:rFonts w:ascii="Garamond" w:hAnsi="Garamond" w:cs="Helvetica"/>
        </w:rPr>
        <w:t xml:space="preserve"> </w:t>
      </w:r>
      <w:r>
        <w:rPr>
          <w:rFonts w:ascii="Garamond" w:hAnsi="Garamond" w:cs="Helvetica"/>
        </w:rPr>
        <w:t xml:space="preserve">that </w:t>
      </w:r>
      <w:r w:rsidR="00071DC4" w:rsidRPr="00B918CA">
        <w:rPr>
          <w:rFonts w:ascii="Garamond" w:hAnsi="Garamond" w:cs="Helvetica"/>
          <w:i/>
        </w:rPr>
        <w:t xml:space="preserve">technical accuracy is </w:t>
      </w:r>
      <w:r w:rsidR="000C56E7" w:rsidRPr="00B918CA">
        <w:rPr>
          <w:rFonts w:ascii="Garamond" w:hAnsi="Garamond" w:cs="Helvetica"/>
          <w:i/>
        </w:rPr>
        <w:t xml:space="preserve">not </w:t>
      </w:r>
      <w:r w:rsidR="00071DC4" w:rsidRPr="00B918CA">
        <w:rPr>
          <w:rFonts w:ascii="Garamond" w:hAnsi="Garamond" w:cs="Helvetica"/>
          <w:i/>
        </w:rPr>
        <w:t>the foundation of</w:t>
      </w:r>
      <w:r w:rsidR="009274AA" w:rsidRPr="00B918CA">
        <w:rPr>
          <w:rFonts w:ascii="Garamond" w:hAnsi="Garamond" w:cs="Helvetica"/>
          <w:i/>
        </w:rPr>
        <w:t xml:space="preserve"> profitability</w:t>
      </w:r>
      <w:r w:rsidR="00894A9C" w:rsidRPr="00B918CA">
        <w:rPr>
          <w:rFonts w:ascii="Garamond" w:hAnsi="Garamond" w:cs="Helvetica"/>
          <w:i/>
        </w:rPr>
        <w:t xml:space="preserve"> in data-driven industries</w:t>
      </w:r>
      <w:r w:rsidR="008C5EBA" w:rsidRPr="0011742F">
        <w:rPr>
          <w:rStyle w:val="EndnoteReference"/>
          <w:rFonts w:ascii="Garamond" w:hAnsi="Garamond" w:cs="Helvetica"/>
        </w:rPr>
        <w:endnoteReference w:id="7"/>
      </w:r>
      <w:r w:rsidR="00305649">
        <w:rPr>
          <w:rFonts w:ascii="Garamond" w:hAnsi="Garamond" w:cs="Helvetica"/>
        </w:rPr>
        <w:fldChar w:fldCharType="begin"/>
      </w:r>
      <w:r w:rsidR="00305649">
        <w:rPr>
          <w:rFonts w:ascii="Garamond" w:hAnsi="Garamond" w:cs="Helvetica"/>
        </w:rPr>
        <w:instrText xml:space="preserve"> ADDIN EN.CITE &lt;EndNote&gt;&lt;Cite Hidden="1"&gt;&lt;Author&gt;Federal Trade Commission&lt;/Author&gt;&lt;Year&gt;January 2016&lt;/Year&gt;&lt;RecNum&gt;958&lt;/RecNum&gt;&lt;record&gt;&lt;rec-number&gt;958&lt;/rec-number&gt;&lt;foreign-keys&gt;&lt;key app="EN" db-id="vzvpvedf1p0tf6eprrs5pad39zspr9d0rsrw" timestamp="1452704949"&gt;958&lt;/key&gt;&lt;/foreign-keys&gt;&lt;ref-type name="Report"&gt;27&lt;/ref-type&gt;&lt;contributors&gt;&lt;authors&gt;&lt;author&gt;Federal Trade Commission,&lt;/author&gt;&lt;/authors&gt;&lt;/contributors&gt;&lt;titles&gt;&lt;title&gt;Big Data: A Tool for inclusion or Exclusion?&lt;/title&gt;&lt;/titles&gt;&lt;dates&gt;&lt;year&gt;January 2016&lt;/year&gt;&lt;/dates&gt;&lt;publisher&gt;Federal Trade Commission&lt;/publisher&gt;&lt;urls&gt;&lt;/urls&gt;&lt;/record&gt;&lt;/Cite&gt;&lt;/EndNote&gt;</w:instrText>
      </w:r>
      <w:r w:rsidR="00305649">
        <w:rPr>
          <w:rFonts w:ascii="Garamond" w:hAnsi="Garamond" w:cs="Helvetica"/>
        </w:rPr>
        <w:fldChar w:fldCharType="end"/>
      </w:r>
      <w:r w:rsidR="009274AA" w:rsidRPr="0011742F">
        <w:rPr>
          <w:rFonts w:ascii="Garamond" w:hAnsi="Garamond" w:cs="Helvetica"/>
        </w:rPr>
        <w:t>.</w:t>
      </w:r>
      <w:r w:rsidR="009274AA">
        <w:rPr>
          <w:rFonts w:ascii="Garamond" w:hAnsi="Garamond" w:cs="Helvetica"/>
        </w:rPr>
        <w:t xml:space="preserve"> </w:t>
      </w:r>
      <w:r w:rsidR="003A1E26">
        <w:rPr>
          <w:rFonts w:ascii="Garamond" w:hAnsi="Garamond" w:cs="Helvetica"/>
        </w:rPr>
        <w:t>Early i</w:t>
      </w:r>
      <w:r w:rsidR="00690261">
        <w:rPr>
          <w:rFonts w:ascii="Garamond" w:hAnsi="Garamond" w:cs="Helvetica"/>
        </w:rPr>
        <w:t xml:space="preserve">nsurance companies did </w:t>
      </w:r>
      <w:r w:rsidR="005614F8">
        <w:rPr>
          <w:rFonts w:ascii="Garamond" w:hAnsi="Garamond" w:cs="Helvetica"/>
        </w:rPr>
        <w:t xml:space="preserve">not make money because data-crunching actuaries churned out </w:t>
      </w:r>
      <w:r w:rsidR="009274AA">
        <w:rPr>
          <w:rFonts w:ascii="Garamond" w:hAnsi="Garamond" w:cs="Helvetica"/>
        </w:rPr>
        <w:t xml:space="preserve">better predictions </w:t>
      </w:r>
      <w:r w:rsidR="000649D5">
        <w:rPr>
          <w:rFonts w:ascii="Garamond" w:hAnsi="Garamond" w:cs="Helvetica"/>
        </w:rPr>
        <w:t>of how death would happen; t</w:t>
      </w:r>
      <w:r w:rsidR="00690261">
        <w:rPr>
          <w:rFonts w:ascii="Garamond" w:hAnsi="Garamond" w:cs="Helvetica"/>
        </w:rPr>
        <w:t>hey made</w:t>
      </w:r>
      <w:r w:rsidR="00071DC4">
        <w:rPr>
          <w:rFonts w:ascii="Garamond" w:hAnsi="Garamond" w:cs="Helvetica"/>
        </w:rPr>
        <w:t xml:space="preserve"> </w:t>
      </w:r>
      <w:r w:rsidR="005614F8">
        <w:rPr>
          <w:rFonts w:ascii="Garamond" w:hAnsi="Garamond" w:cs="Helvetica"/>
        </w:rPr>
        <w:t xml:space="preserve">money by managing and manipulating </w:t>
      </w:r>
      <w:r w:rsidR="0011742F">
        <w:rPr>
          <w:rFonts w:ascii="Garamond" w:hAnsi="Garamond" w:cs="Helvetica"/>
        </w:rPr>
        <w:t xml:space="preserve">financial </w:t>
      </w:r>
      <w:r w:rsidR="00926144">
        <w:rPr>
          <w:rFonts w:ascii="Garamond" w:hAnsi="Garamond" w:cs="Helvetica"/>
        </w:rPr>
        <w:t xml:space="preserve">elements </w:t>
      </w:r>
      <w:r w:rsidR="005614F8">
        <w:rPr>
          <w:rFonts w:ascii="Garamond" w:hAnsi="Garamond" w:cs="Helvetica"/>
        </w:rPr>
        <w:t>like</w:t>
      </w:r>
      <w:r w:rsidR="00071DC4">
        <w:rPr>
          <w:rFonts w:ascii="Garamond" w:hAnsi="Garamond" w:cs="Helvetica"/>
        </w:rPr>
        <w:t xml:space="preserve"> the </w:t>
      </w:r>
      <w:r w:rsidR="00F56A97">
        <w:rPr>
          <w:rFonts w:ascii="Garamond" w:hAnsi="Garamond" w:cs="Helvetica"/>
        </w:rPr>
        <w:t>price</w:t>
      </w:r>
      <w:r w:rsidR="00071DC4">
        <w:rPr>
          <w:rFonts w:ascii="Garamond" w:hAnsi="Garamond" w:cs="Helvetica"/>
        </w:rPr>
        <w:t xml:space="preserve"> of the product,</w:t>
      </w:r>
      <w:r w:rsidR="00F56A97">
        <w:rPr>
          <w:rFonts w:ascii="Garamond" w:hAnsi="Garamond" w:cs="Helvetica"/>
        </w:rPr>
        <w:t xml:space="preserve"> </w:t>
      </w:r>
      <w:r w:rsidR="00071DC4">
        <w:rPr>
          <w:rFonts w:ascii="Garamond" w:hAnsi="Garamond" w:cs="Helvetica"/>
        </w:rPr>
        <w:t xml:space="preserve">the </w:t>
      </w:r>
      <w:r w:rsidR="00531750">
        <w:rPr>
          <w:rFonts w:ascii="Garamond" w:hAnsi="Garamond" w:cs="Helvetica"/>
        </w:rPr>
        <w:t>rate at which reserves accumulated</w:t>
      </w:r>
      <w:r w:rsidR="00B918CA">
        <w:rPr>
          <w:rFonts w:ascii="Garamond" w:hAnsi="Garamond" w:cs="Helvetica"/>
        </w:rPr>
        <w:t>,</w:t>
      </w:r>
      <w:r w:rsidR="00071DC4">
        <w:rPr>
          <w:rFonts w:ascii="Garamond" w:hAnsi="Garamond" w:cs="Helvetica"/>
        </w:rPr>
        <w:t xml:space="preserve"> </w:t>
      </w:r>
      <w:r w:rsidR="00F56A97">
        <w:rPr>
          <w:rFonts w:ascii="Garamond" w:hAnsi="Garamond" w:cs="Helvetica"/>
        </w:rPr>
        <w:t xml:space="preserve">and </w:t>
      </w:r>
      <w:r w:rsidR="005614F8">
        <w:rPr>
          <w:rFonts w:ascii="Garamond" w:hAnsi="Garamond" w:cs="Helvetica"/>
        </w:rPr>
        <w:t xml:space="preserve">the </w:t>
      </w:r>
      <w:r w:rsidR="00071DC4">
        <w:rPr>
          <w:rFonts w:ascii="Garamond" w:hAnsi="Garamond" w:cs="Helvetica"/>
        </w:rPr>
        <w:t xml:space="preserve">calculation of </w:t>
      </w:r>
      <w:r w:rsidR="005614F8">
        <w:rPr>
          <w:rFonts w:ascii="Garamond" w:hAnsi="Garamond" w:cs="Helvetica"/>
        </w:rPr>
        <w:t>dividend</w:t>
      </w:r>
      <w:r w:rsidR="00071DC4">
        <w:rPr>
          <w:rFonts w:ascii="Garamond" w:hAnsi="Garamond" w:cs="Helvetica"/>
        </w:rPr>
        <w:t>s</w:t>
      </w:r>
      <w:r w:rsidR="000649D5">
        <w:rPr>
          <w:rFonts w:ascii="Garamond" w:hAnsi="Garamond" w:cs="Helvetica"/>
        </w:rPr>
        <w:t>.</w:t>
      </w:r>
      <w:r w:rsidR="00071DC4">
        <w:rPr>
          <w:rFonts w:ascii="Garamond" w:hAnsi="Garamond" w:cs="Helvetica"/>
        </w:rPr>
        <w:t xml:space="preserve"> </w:t>
      </w:r>
      <w:r w:rsidR="003A1E26">
        <w:rPr>
          <w:rFonts w:ascii="Garamond" w:hAnsi="Garamond" w:cs="Helvetica"/>
        </w:rPr>
        <w:t>It stands to reason</w:t>
      </w:r>
      <w:r w:rsidR="0060160E">
        <w:rPr>
          <w:rFonts w:ascii="Garamond" w:hAnsi="Garamond" w:cs="Helvetica"/>
        </w:rPr>
        <w:t xml:space="preserve"> </w:t>
      </w:r>
      <w:r w:rsidR="003A1E26">
        <w:rPr>
          <w:rFonts w:ascii="Garamond" w:hAnsi="Garamond" w:cs="Helvetica"/>
        </w:rPr>
        <w:t>that b</w:t>
      </w:r>
      <w:r w:rsidR="00071DC4">
        <w:rPr>
          <w:rFonts w:ascii="Garamond" w:hAnsi="Garamond" w:cs="Helvetica"/>
        </w:rPr>
        <w:t xml:space="preserve">ig data </w:t>
      </w:r>
      <w:r w:rsidR="00690261">
        <w:rPr>
          <w:rFonts w:ascii="Garamond" w:hAnsi="Garamond" w:cs="Helvetica"/>
        </w:rPr>
        <w:t xml:space="preserve">companies </w:t>
      </w:r>
      <w:r w:rsidR="003A1E26">
        <w:rPr>
          <w:rFonts w:ascii="Garamond" w:hAnsi="Garamond" w:cs="Helvetica"/>
        </w:rPr>
        <w:t xml:space="preserve">and their advocates are </w:t>
      </w:r>
      <w:r w:rsidR="000C56E7">
        <w:rPr>
          <w:rFonts w:ascii="Garamond" w:hAnsi="Garamond" w:cs="Helvetica"/>
        </w:rPr>
        <w:t xml:space="preserve">selling horse feathers </w:t>
      </w:r>
      <w:r w:rsidR="003A1E26">
        <w:rPr>
          <w:rFonts w:ascii="Garamond" w:hAnsi="Garamond" w:cs="Helvetica"/>
        </w:rPr>
        <w:t xml:space="preserve">when </w:t>
      </w:r>
      <w:r w:rsidR="00DD2066">
        <w:rPr>
          <w:rFonts w:ascii="Garamond" w:hAnsi="Garamond" w:cs="Helvetica"/>
        </w:rPr>
        <w:t xml:space="preserve">they claim that profit is tied to </w:t>
      </w:r>
      <w:r w:rsidR="003A1E26">
        <w:rPr>
          <w:rFonts w:ascii="Garamond" w:hAnsi="Garamond" w:cs="Helvetica"/>
        </w:rPr>
        <w:t xml:space="preserve">a more perfect science. </w:t>
      </w:r>
      <w:r w:rsidR="000D20B1">
        <w:rPr>
          <w:rFonts w:ascii="Garamond" w:hAnsi="Garamond" w:cs="Helvetica"/>
        </w:rPr>
        <w:t xml:space="preserve">In today’s funding environment, </w:t>
      </w:r>
      <w:r w:rsidR="000C56E7">
        <w:rPr>
          <w:rFonts w:ascii="Garamond" w:hAnsi="Garamond" w:cs="Helvetica"/>
        </w:rPr>
        <w:t xml:space="preserve">more likely </w:t>
      </w:r>
      <w:r w:rsidR="002F792A">
        <w:rPr>
          <w:rFonts w:ascii="Garamond" w:hAnsi="Garamond" w:cs="Helvetica"/>
        </w:rPr>
        <w:t>route to</w:t>
      </w:r>
      <w:r w:rsidR="000C56E7">
        <w:rPr>
          <w:rFonts w:ascii="Garamond" w:hAnsi="Garamond" w:cs="Helvetica"/>
        </w:rPr>
        <w:t xml:space="preserve"> affluence </w:t>
      </w:r>
      <w:r w:rsidR="000D20B1">
        <w:rPr>
          <w:rFonts w:ascii="Garamond" w:hAnsi="Garamond" w:cs="Helvetica"/>
        </w:rPr>
        <w:t>is</w:t>
      </w:r>
      <w:r w:rsidR="0048540A">
        <w:rPr>
          <w:rFonts w:ascii="Garamond" w:hAnsi="Garamond" w:cs="Helvetica"/>
        </w:rPr>
        <w:t xml:space="preserve"> </w:t>
      </w:r>
      <w:r w:rsidR="000D20B1">
        <w:rPr>
          <w:rFonts w:ascii="Garamond" w:hAnsi="Garamond" w:cs="Helvetica"/>
        </w:rPr>
        <w:t xml:space="preserve">a </w:t>
      </w:r>
      <w:r w:rsidR="0060160E">
        <w:rPr>
          <w:rFonts w:ascii="Garamond" w:hAnsi="Garamond" w:cs="Helvetica"/>
        </w:rPr>
        <w:t xml:space="preserve">financial coup – </w:t>
      </w:r>
      <w:r w:rsidR="000C56E7">
        <w:rPr>
          <w:rFonts w:ascii="Garamond" w:hAnsi="Garamond" w:cs="Helvetica"/>
        </w:rPr>
        <w:t>a</w:t>
      </w:r>
      <w:r w:rsidR="002C7FB3">
        <w:rPr>
          <w:rFonts w:ascii="Garamond" w:hAnsi="Garamond" w:cs="Helvetica"/>
        </w:rPr>
        <w:t xml:space="preserve">n </w:t>
      </w:r>
      <w:r w:rsidR="00071DC4">
        <w:rPr>
          <w:rFonts w:ascii="Garamond" w:hAnsi="Garamond" w:cs="Helvetica"/>
        </w:rPr>
        <w:t>infusion of cash from venture capitalist</w:t>
      </w:r>
      <w:r w:rsidR="0060160E">
        <w:rPr>
          <w:rFonts w:ascii="Garamond" w:hAnsi="Garamond" w:cs="Helvetica"/>
        </w:rPr>
        <w:t>, a big buyout</w:t>
      </w:r>
      <w:r w:rsidR="0048540A">
        <w:rPr>
          <w:rFonts w:ascii="Garamond" w:hAnsi="Garamond" w:cs="Helvetica"/>
        </w:rPr>
        <w:t>,</w:t>
      </w:r>
      <w:r w:rsidR="00071DC4">
        <w:rPr>
          <w:rFonts w:ascii="Garamond" w:hAnsi="Garamond" w:cs="Helvetica"/>
        </w:rPr>
        <w:t xml:space="preserve"> or a </w:t>
      </w:r>
      <w:r w:rsidR="002C7FB3" w:rsidRPr="002C7FB3">
        <w:rPr>
          <w:rFonts w:ascii="Garamond" w:hAnsi="Garamond" w:cs="Helvetica"/>
        </w:rPr>
        <w:t xml:space="preserve">massive </w:t>
      </w:r>
      <w:r w:rsidR="00071DC4">
        <w:rPr>
          <w:rFonts w:ascii="Garamond" w:hAnsi="Garamond" w:cs="Helvetica"/>
        </w:rPr>
        <w:t>IPO</w:t>
      </w:r>
      <w:r w:rsidR="002C7FB3">
        <w:rPr>
          <w:rFonts w:ascii="Garamond" w:hAnsi="Garamond" w:cs="Helvetica"/>
        </w:rPr>
        <w:t>.</w:t>
      </w:r>
      <w:r w:rsidR="006A0E9C">
        <w:rPr>
          <w:rFonts w:ascii="Garamond" w:hAnsi="Garamond" w:cs="Helvetica"/>
        </w:rPr>
        <w:t xml:space="preserve"> </w:t>
      </w:r>
    </w:p>
    <w:p w14:paraId="38985C0D" w14:textId="6CF6ADF1" w:rsidR="00F56A97" w:rsidRDefault="00482C35" w:rsidP="00690261">
      <w:pPr>
        <w:widowControl w:val="0"/>
        <w:autoSpaceDE w:val="0"/>
        <w:autoSpaceDN w:val="0"/>
        <w:adjustRightInd w:val="0"/>
        <w:ind w:firstLine="720"/>
        <w:rPr>
          <w:rFonts w:ascii="Garamond" w:hAnsi="Garamond" w:cs="Helvetica"/>
        </w:rPr>
      </w:pPr>
      <w:r>
        <w:rPr>
          <w:rFonts w:ascii="Garamond" w:hAnsi="Garamond" w:cs="Helvetica"/>
        </w:rPr>
        <w:t>The second takeaway message</w:t>
      </w:r>
      <w:r w:rsidR="0060160E">
        <w:rPr>
          <w:rFonts w:ascii="Garamond" w:hAnsi="Garamond" w:cs="Helvetica"/>
        </w:rPr>
        <w:t xml:space="preserve"> is that </w:t>
      </w:r>
      <w:r w:rsidR="00681794" w:rsidRPr="00500535">
        <w:rPr>
          <w:rFonts w:ascii="Garamond" w:hAnsi="Garamond" w:cs="Helvetica"/>
          <w:i/>
        </w:rPr>
        <w:t>financial activity</w:t>
      </w:r>
      <w:r w:rsidR="00690261" w:rsidRPr="00500535">
        <w:rPr>
          <w:rFonts w:ascii="Garamond" w:hAnsi="Garamond" w:cs="Helvetica"/>
          <w:i/>
        </w:rPr>
        <w:t xml:space="preserve"> does not follow a singular logic</w:t>
      </w:r>
      <w:r w:rsidR="00690261">
        <w:rPr>
          <w:rFonts w:ascii="Garamond" w:hAnsi="Garamond" w:cs="Helvetica"/>
        </w:rPr>
        <w:t>. M</w:t>
      </w:r>
      <w:r w:rsidR="003A1E26">
        <w:rPr>
          <w:rFonts w:ascii="Garamond" w:hAnsi="Garamond" w:cs="Helvetica"/>
        </w:rPr>
        <w:t>ultiple</w:t>
      </w:r>
      <w:r w:rsidR="00894A9C">
        <w:rPr>
          <w:rFonts w:ascii="Garamond" w:hAnsi="Garamond" w:cs="Helvetica"/>
        </w:rPr>
        <w:t xml:space="preserve"> </w:t>
      </w:r>
      <w:r w:rsidR="0011742F">
        <w:rPr>
          <w:rFonts w:ascii="Garamond" w:hAnsi="Garamond" w:cs="Helvetica"/>
        </w:rPr>
        <w:t xml:space="preserve">configurations </w:t>
      </w:r>
      <w:r w:rsidR="00894A9C">
        <w:rPr>
          <w:rFonts w:ascii="Garamond" w:hAnsi="Garamond" w:cs="Helvetica"/>
        </w:rPr>
        <w:t xml:space="preserve">of risk </w:t>
      </w:r>
      <w:r w:rsidR="00690261">
        <w:rPr>
          <w:rFonts w:ascii="Garamond" w:hAnsi="Garamond" w:cs="Helvetica"/>
        </w:rPr>
        <w:t xml:space="preserve">can be implemented </w:t>
      </w:r>
      <w:r w:rsidR="002F792A">
        <w:rPr>
          <w:rFonts w:ascii="Garamond" w:hAnsi="Garamond" w:cs="Helvetica"/>
        </w:rPr>
        <w:t>in financial markets</w:t>
      </w:r>
      <w:r w:rsidR="004A5C1A">
        <w:rPr>
          <w:rFonts w:ascii="Garamond" w:hAnsi="Garamond" w:cs="Helvetica"/>
        </w:rPr>
        <w:t xml:space="preserve"> </w:t>
      </w:r>
      <w:r w:rsidR="0060160E">
        <w:rPr>
          <w:rFonts w:ascii="Garamond" w:hAnsi="Garamond" w:cs="Helvetica"/>
        </w:rPr>
        <w:t xml:space="preserve">that </w:t>
      </w:r>
      <w:r w:rsidR="00500535">
        <w:rPr>
          <w:rFonts w:ascii="Garamond" w:hAnsi="Garamond" w:cs="Helvetica"/>
        </w:rPr>
        <w:t>can</w:t>
      </w:r>
      <w:r w:rsidR="00C72F50">
        <w:rPr>
          <w:rFonts w:ascii="Garamond" w:hAnsi="Garamond" w:cs="Helvetica"/>
        </w:rPr>
        <w:t xml:space="preserve"> </w:t>
      </w:r>
      <w:r w:rsidR="00500535">
        <w:rPr>
          <w:rFonts w:ascii="Garamond" w:hAnsi="Garamond" w:cs="Helvetica"/>
        </w:rPr>
        <w:t xml:space="preserve">lead to very different patterns of </w:t>
      </w:r>
      <w:r w:rsidR="00015B8D">
        <w:rPr>
          <w:rFonts w:ascii="Garamond" w:hAnsi="Garamond" w:cs="Helvetica"/>
        </w:rPr>
        <w:t xml:space="preserve">wealth </w:t>
      </w:r>
      <w:r w:rsidR="00500535">
        <w:rPr>
          <w:rFonts w:ascii="Garamond" w:hAnsi="Garamond" w:cs="Helvetica"/>
        </w:rPr>
        <w:t xml:space="preserve">accumulation </w:t>
      </w:r>
      <w:r w:rsidR="002F792A">
        <w:rPr>
          <w:rFonts w:ascii="Garamond" w:hAnsi="Garamond" w:cs="Helvetica"/>
        </w:rPr>
        <w:t xml:space="preserve">and </w:t>
      </w:r>
      <w:r w:rsidR="00500535">
        <w:rPr>
          <w:rFonts w:ascii="Garamond" w:hAnsi="Garamond" w:cs="Helvetica"/>
        </w:rPr>
        <w:t xml:space="preserve">can </w:t>
      </w:r>
      <w:r w:rsidR="002F792A">
        <w:rPr>
          <w:rFonts w:ascii="Garamond" w:hAnsi="Garamond" w:cs="Helvetica"/>
        </w:rPr>
        <w:t>rewrite</w:t>
      </w:r>
      <w:r w:rsidR="000C56E7">
        <w:rPr>
          <w:rFonts w:ascii="Garamond" w:hAnsi="Garamond" w:cs="Helvetica"/>
        </w:rPr>
        <w:t xml:space="preserve"> the boundaries of inequality</w:t>
      </w:r>
      <w:r w:rsidR="00C72F50">
        <w:rPr>
          <w:rFonts w:ascii="Garamond" w:hAnsi="Garamond" w:cs="Helvetica"/>
        </w:rPr>
        <w:t xml:space="preserve"> again and again</w:t>
      </w:r>
      <w:r w:rsidR="00894A9C">
        <w:rPr>
          <w:rFonts w:ascii="Garamond" w:hAnsi="Garamond" w:cs="Helvetica"/>
        </w:rPr>
        <w:t>.</w:t>
      </w:r>
      <w:r w:rsidR="000C56E7">
        <w:rPr>
          <w:rFonts w:ascii="Garamond" w:hAnsi="Garamond" w:cs="Helvetica"/>
        </w:rPr>
        <w:t xml:space="preserve"> </w:t>
      </w:r>
      <w:r w:rsidR="0011742F">
        <w:rPr>
          <w:rFonts w:ascii="Garamond" w:hAnsi="Garamond" w:cs="Helvetica"/>
        </w:rPr>
        <w:t xml:space="preserve">Venture capitalist, bankers, hedge fund managers, shareholders, business executives and so on, do not make their money for the same reasons or in the same way. </w:t>
      </w:r>
      <w:r w:rsidR="000C56E7">
        <w:rPr>
          <w:rFonts w:ascii="Garamond" w:hAnsi="Garamond" w:cs="Helvetica"/>
        </w:rPr>
        <w:t>O</w:t>
      </w:r>
      <w:r w:rsidR="00681794">
        <w:rPr>
          <w:rFonts w:ascii="Garamond" w:hAnsi="Garamond" w:cs="Helvetica"/>
        </w:rPr>
        <w:t xml:space="preserve">ur financial system </w:t>
      </w:r>
      <w:r w:rsidR="003A1E26">
        <w:rPr>
          <w:rFonts w:ascii="Garamond" w:hAnsi="Garamond" w:cs="Helvetica"/>
        </w:rPr>
        <w:t xml:space="preserve">today </w:t>
      </w:r>
      <w:r w:rsidR="00690261">
        <w:rPr>
          <w:rFonts w:ascii="Garamond" w:hAnsi="Garamond" w:cs="Helvetica"/>
        </w:rPr>
        <w:t>feels fraught</w:t>
      </w:r>
      <w:r w:rsidR="000C56E7">
        <w:rPr>
          <w:rFonts w:ascii="Garamond" w:hAnsi="Garamond" w:cs="Helvetica"/>
        </w:rPr>
        <w:t>, not because the system is inaccurate or in error</w:t>
      </w:r>
      <w:r w:rsidR="00500535">
        <w:rPr>
          <w:rFonts w:ascii="Garamond" w:hAnsi="Garamond" w:cs="Helvetica"/>
        </w:rPr>
        <w:t xml:space="preserve"> from some fixed underlying principle</w:t>
      </w:r>
      <w:r w:rsidR="000C56E7">
        <w:rPr>
          <w:rFonts w:ascii="Garamond" w:hAnsi="Garamond" w:cs="Helvetica"/>
        </w:rPr>
        <w:t xml:space="preserve">, but </w:t>
      </w:r>
      <w:r w:rsidR="00681794">
        <w:rPr>
          <w:rFonts w:ascii="Garamond" w:hAnsi="Garamond" w:cs="Helvetica"/>
        </w:rPr>
        <w:t xml:space="preserve">because </w:t>
      </w:r>
      <w:r w:rsidR="004A5C1A">
        <w:rPr>
          <w:rFonts w:ascii="Garamond" w:hAnsi="Garamond" w:cs="Helvetica"/>
        </w:rPr>
        <w:t xml:space="preserve">the </w:t>
      </w:r>
      <w:r w:rsidR="000C56E7">
        <w:rPr>
          <w:rFonts w:ascii="Garamond" w:hAnsi="Garamond" w:cs="Helvetica"/>
        </w:rPr>
        <w:t xml:space="preserve">fierce political </w:t>
      </w:r>
      <w:r w:rsidR="00681794">
        <w:rPr>
          <w:rFonts w:ascii="Garamond" w:hAnsi="Garamond" w:cs="Helvetica"/>
        </w:rPr>
        <w:t xml:space="preserve">battle </w:t>
      </w:r>
      <w:r w:rsidR="003A1E26">
        <w:rPr>
          <w:rFonts w:ascii="Garamond" w:hAnsi="Garamond" w:cs="Helvetica"/>
        </w:rPr>
        <w:t xml:space="preserve">to </w:t>
      </w:r>
      <w:r w:rsidR="00015B8D">
        <w:rPr>
          <w:rFonts w:ascii="Garamond" w:hAnsi="Garamond" w:cs="Helvetica"/>
        </w:rPr>
        <w:t xml:space="preserve">define </w:t>
      </w:r>
      <w:r w:rsidR="000C56E7">
        <w:rPr>
          <w:rFonts w:ascii="Garamond" w:hAnsi="Garamond" w:cs="Helvetica"/>
        </w:rPr>
        <w:t xml:space="preserve">ever </w:t>
      </w:r>
      <w:r w:rsidR="003A1E26">
        <w:rPr>
          <w:rFonts w:ascii="Garamond" w:hAnsi="Garamond" w:cs="Helvetica"/>
        </w:rPr>
        <w:t xml:space="preserve">new and unfamiliar forms of </w:t>
      </w:r>
      <w:r w:rsidR="00681794">
        <w:rPr>
          <w:rFonts w:ascii="Garamond" w:hAnsi="Garamond" w:cs="Helvetica"/>
        </w:rPr>
        <w:t>risk</w:t>
      </w:r>
      <w:r w:rsidR="000C56E7">
        <w:rPr>
          <w:rFonts w:ascii="Garamond" w:hAnsi="Garamond" w:cs="Helvetica"/>
        </w:rPr>
        <w:t xml:space="preserve"> never stop</w:t>
      </w:r>
      <w:r w:rsidR="002F792A">
        <w:rPr>
          <w:rFonts w:ascii="Garamond" w:hAnsi="Garamond" w:cs="Helvetica"/>
        </w:rPr>
        <w:t>s</w:t>
      </w:r>
      <w:r w:rsidR="00DD2066">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&lt;EndNote&gt;&lt;Cite&gt;&lt;Author&gt;Tett&lt;/Author&gt;&lt;Year&gt;2009&lt;/Year&gt;&lt;RecNum&gt;693&lt;/RecNum&gt;&lt;Prefix&gt;see &lt;/Prefix&gt;&lt;DisplayText&gt;(see Poon 2009; Tett 2009)&lt;/DisplayText&gt;&lt;record&gt;&lt;rec-number&gt;693&lt;/rec-number&gt;&lt;foreign-keys&gt;&lt;key app="EN" db-id="vzvpvedf1p0tf6eprrs5pad39zspr9d0rsrw" timestamp="0"&gt;693&lt;/key&gt;&lt;/foreign-keys&gt;&lt;ref-type name="Book"&gt;6&lt;/ref-type&gt;&lt;contributors&gt;&lt;authors&gt;&lt;author&gt;Tett, Gillian&lt;/author&gt;&lt;/authors&gt;&lt;/contributors&gt;&lt;titles&gt;&lt;title&gt;Fool&amp;apos;s Gold: How the Bold Dream of a Small Tribe at J.P. Morgan Was Corrupted by Wall Street Greed and Unleashed a Catastrophe&lt;/title&gt;&lt;/titles&gt;&lt;pages&gt;293&lt;/pages&gt;&lt;dates&gt;&lt;year&gt;2009&lt;/year&gt;&lt;/dates&gt;&lt;pub-location&gt;New York&lt;/pub-location&gt;&lt;publisher&gt;Free Press&lt;/publisher&gt;&lt;urls&gt;&lt;/urls&gt;&lt;/record&gt;&lt;/Cite&gt;&lt;Cite&gt;&lt;Author&gt;Poon&lt;/Author&gt;&lt;Year&gt;2009&lt;/Year&gt;&lt;RecNum&gt;585&lt;/RecNum&gt;&lt;record&gt;&lt;rec-number&gt;585&lt;/rec-number&gt;&lt;foreign-keys&gt;&lt;key app="EN" db-id="vzvpvedf1p0tf6eprrs5pad39zspr9d0rsrw" timestamp="0"&gt;585&lt;/key&gt;&lt;/foreign-keys&gt;&lt;ref-type name="Journal Article"&gt;17&lt;/ref-type&gt;&lt;contributors&gt;&lt;authors&gt;&lt;author&gt;Poon, Martha&lt;/author&gt;&lt;/authors&gt;&lt;/contributors&gt;&lt;titles&gt;&lt;title&gt;From New Deal Institutions to Capital Markets: Commercial consumer risk scores and the making of subprime mortgage finance&lt;/title&gt;&lt;secondary-title&gt;Accounting, Organization and Society&lt;/secondary-title&gt;&lt;/titles&gt;&lt;pages&gt;654-674&lt;/pages&gt;&lt;volume&gt;34&lt;/volume&gt;&lt;dates&gt;&lt;year&gt;2009&lt;/year&gt;&lt;/dates&gt;&lt;urls&gt;&lt;/urls&gt;&lt;/record&gt;&lt;/Cite&gt;&lt;/EndNote&gt;</w:instrText>
      </w:r>
      <w:r w:rsidR="00305649">
        <w:rPr>
          <w:rFonts w:ascii="Garamond" w:hAnsi="Garamond" w:cs="Helvetica"/>
        </w:rPr>
        <w:fldChar w:fldCharType="separate"/>
      </w:r>
      <w:r w:rsidR="00305649">
        <w:rPr>
          <w:rFonts w:ascii="Garamond" w:hAnsi="Garamond" w:cs="Helvetica"/>
          <w:noProof/>
        </w:rPr>
        <w:t>(see Poon 2009; Tett 2009)</w:t>
      </w:r>
      <w:r w:rsidR="00305649">
        <w:rPr>
          <w:rFonts w:ascii="Garamond" w:hAnsi="Garamond" w:cs="Helvetica"/>
        </w:rPr>
        <w:fldChar w:fldCharType="end"/>
      </w:r>
      <w:r w:rsidR="00690261">
        <w:rPr>
          <w:rFonts w:ascii="Garamond" w:hAnsi="Garamond" w:cs="Helvetica"/>
        </w:rPr>
        <w:t>.</w:t>
      </w:r>
      <w:r w:rsidR="00681794">
        <w:rPr>
          <w:rFonts w:ascii="Garamond" w:hAnsi="Garamond" w:cs="Helvetica"/>
        </w:rPr>
        <w:t xml:space="preserve"> </w:t>
      </w:r>
    </w:p>
    <w:p w14:paraId="77F9DD80" w14:textId="15A59BC6" w:rsidR="006E6C42" w:rsidRDefault="00B13533" w:rsidP="00715166">
      <w:pPr>
        <w:widowControl w:val="0"/>
        <w:autoSpaceDE w:val="0"/>
        <w:autoSpaceDN w:val="0"/>
        <w:adjustRightInd w:val="0"/>
        <w:ind w:firstLine="720"/>
        <w:rPr>
          <w:rFonts w:ascii="Garamond" w:hAnsi="Garamond" w:cs="Helvetica"/>
        </w:rPr>
      </w:pPr>
      <w:r>
        <w:rPr>
          <w:rFonts w:ascii="Garamond" w:hAnsi="Garamond" w:cs="Helvetica"/>
        </w:rPr>
        <w:t xml:space="preserve">I wish Bouk </w:t>
      </w:r>
      <w:r w:rsidR="00B202F2">
        <w:rPr>
          <w:rFonts w:ascii="Garamond" w:hAnsi="Garamond" w:cs="Helvetica"/>
        </w:rPr>
        <w:t xml:space="preserve">had </w:t>
      </w:r>
      <w:r>
        <w:rPr>
          <w:rFonts w:ascii="Garamond" w:hAnsi="Garamond" w:cs="Helvetica"/>
        </w:rPr>
        <w:t>put more emphasis</w:t>
      </w:r>
      <w:r w:rsidR="00926144">
        <w:rPr>
          <w:rFonts w:ascii="Garamond" w:hAnsi="Garamond" w:cs="Helvetica"/>
        </w:rPr>
        <w:t xml:space="preserve"> on</w:t>
      </w:r>
      <w:r>
        <w:rPr>
          <w:rFonts w:ascii="Garamond" w:hAnsi="Garamond" w:cs="Helvetica"/>
        </w:rPr>
        <w:t xml:space="preserve"> </w:t>
      </w:r>
      <w:r w:rsidR="003A1E26">
        <w:rPr>
          <w:rFonts w:ascii="Garamond" w:hAnsi="Garamond" w:cs="Helvetica"/>
        </w:rPr>
        <w:t>the</w:t>
      </w:r>
      <w:r w:rsidR="00113324">
        <w:rPr>
          <w:rFonts w:ascii="Garamond" w:hAnsi="Garamond" w:cs="Helvetica"/>
        </w:rPr>
        <w:t xml:space="preserve"> </w:t>
      </w:r>
      <w:r w:rsidR="0001044A">
        <w:rPr>
          <w:rFonts w:ascii="Garamond" w:hAnsi="Garamond" w:cs="Helvetica"/>
        </w:rPr>
        <w:t>insight</w:t>
      </w:r>
      <w:r w:rsidR="00113324">
        <w:rPr>
          <w:rFonts w:ascii="Garamond" w:hAnsi="Garamond" w:cs="Helvetica"/>
        </w:rPr>
        <w:t>s</w:t>
      </w:r>
      <w:r w:rsidR="00015B8D">
        <w:rPr>
          <w:rFonts w:ascii="Garamond" w:hAnsi="Garamond" w:cs="Helvetica"/>
        </w:rPr>
        <w:t xml:space="preserve"> from the business side of his story</w:t>
      </w:r>
      <w:r w:rsidR="0001044A">
        <w:rPr>
          <w:rFonts w:ascii="Garamond" w:hAnsi="Garamond" w:cs="Helvetica"/>
        </w:rPr>
        <w:t xml:space="preserve">. </w:t>
      </w:r>
      <w:r w:rsidR="00273897">
        <w:rPr>
          <w:rFonts w:ascii="Garamond" w:hAnsi="Garamond" w:cs="Helvetica"/>
        </w:rPr>
        <w:t xml:space="preserve">Instead, </w:t>
      </w:r>
      <w:r w:rsidR="004A5C1A">
        <w:rPr>
          <w:rFonts w:ascii="Garamond" w:hAnsi="Garamond" w:cs="Helvetica"/>
        </w:rPr>
        <w:t>he</w:t>
      </w:r>
      <w:r w:rsidR="00CB04AB">
        <w:rPr>
          <w:rFonts w:ascii="Garamond" w:hAnsi="Garamond" w:cs="Helvetica"/>
        </w:rPr>
        <w:t xml:space="preserve"> </w:t>
      </w:r>
      <w:r w:rsidR="00AA2DBF">
        <w:rPr>
          <w:rFonts w:ascii="Garamond" w:hAnsi="Garamond" w:cs="Helvetica"/>
        </w:rPr>
        <w:t xml:space="preserve">pays tribute to STS, </w:t>
      </w:r>
      <w:r w:rsidR="00E7454E">
        <w:rPr>
          <w:rFonts w:ascii="Garamond" w:hAnsi="Garamond" w:cs="Helvetica"/>
        </w:rPr>
        <w:t>highlight</w:t>
      </w:r>
      <w:r w:rsidR="00F8576C">
        <w:rPr>
          <w:rFonts w:ascii="Garamond" w:hAnsi="Garamond" w:cs="Helvetica"/>
        </w:rPr>
        <w:t>ing</w:t>
      </w:r>
      <w:r w:rsidR="00926144">
        <w:rPr>
          <w:rFonts w:ascii="Garamond" w:hAnsi="Garamond" w:cs="Helvetica"/>
        </w:rPr>
        <w:t xml:space="preserve"> </w:t>
      </w:r>
      <w:r w:rsidR="00FB0EDD">
        <w:rPr>
          <w:rFonts w:ascii="Garamond" w:hAnsi="Garamond" w:cs="Helvetica"/>
        </w:rPr>
        <w:t xml:space="preserve">dissonance among the </w:t>
      </w:r>
      <w:r w:rsidR="002F792A">
        <w:rPr>
          <w:rFonts w:ascii="Garamond" w:hAnsi="Garamond" w:cs="Helvetica"/>
        </w:rPr>
        <w:t xml:space="preserve">various forms of </w:t>
      </w:r>
      <w:r w:rsidR="0076063B">
        <w:rPr>
          <w:rFonts w:ascii="Garamond" w:hAnsi="Garamond" w:cs="Helvetica"/>
        </w:rPr>
        <w:t xml:space="preserve">scientific reasoning </w:t>
      </w:r>
      <w:r w:rsidR="00015B8D">
        <w:rPr>
          <w:rFonts w:ascii="Garamond" w:hAnsi="Garamond" w:cs="Helvetica"/>
        </w:rPr>
        <w:t>that can be used to</w:t>
      </w:r>
      <w:r w:rsidR="0076063B">
        <w:rPr>
          <w:rFonts w:ascii="Garamond" w:hAnsi="Garamond" w:cs="Helvetica"/>
        </w:rPr>
        <w:t xml:space="preserve"> </w:t>
      </w:r>
      <w:r w:rsidR="00015B8D">
        <w:rPr>
          <w:rFonts w:ascii="Garamond" w:hAnsi="Garamond" w:cs="Helvetica"/>
        </w:rPr>
        <w:t>attribute</w:t>
      </w:r>
      <w:r w:rsidR="00CB04AB">
        <w:rPr>
          <w:rFonts w:ascii="Garamond" w:hAnsi="Garamond" w:cs="Helvetica"/>
        </w:rPr>
        <w:t xml:space="preserve"> </w:t>
      </w:r>
      <w:r w:rsidR="0076063B">
        <w:rPr>
          <w:rFonts w:ascii="Garamond" w:hAnsi="Garamond" w:cs="Helvetica"/>
        </w:rPr>
        <w:t>risk to human beings</w:t>
      </w:r>
      <w:r w:rsidR="00F8576C">
        <w:rPr>
          <w:rFonts w:ascii="Garamond" w:hAnsi="Garamond" w:cs="Helvetica"/>
        </w:rPr>
        <w:t xml:space="preserve"> (i.e. actuarialism,</w:t>
      </w:r>
      <w:r w:rsidR="00C806B8">
        <w:rPr>
          <w:rFonts w:ascii="Garamond" w:hAnsi="Garamond" w:cs="Helvetica"/>
        </w:rPr>
        <w:t xml:space="preserve"> biometry, </w:t>
      </w:r>
      <w:r w:rsidR="009F5C78">
        <w:rPr>
          <w:rFonts w:ascii="Garamond" w:hAnsi="Garamond" w:cs="Helvetica"/>
        </w:rPr>
        <w:t xml:space="preserve">hygiene, </w:t>
      </w:r>
      <w:r w:rsidR="00C806B8">
        <w:rPr>
          <w:rFonts w:ascii="Garamond" w:hAnsi="Garamond" w:cs="Helvetica"/>
        </w:rPr>
        <w:t xml:space="preserve">medicine, </w:t>
      </w:r>
      <w:r w:rsidR="009F5C78">
        <w:rPr>
          <w:rFonts w:ascii="Garamond" w:hAnsi="Garamond" w:cs="Helvetica"/>
        </w:rPr>
        <w:t xml:space="preserve">mathematical biology, statistics </w:t>
      </w:r>
      <w:r w:rsidR="00F8576C">
        <w:rPr>
          <w:rFonts w:ascii="Garamond" w:hAnsi="Garamond" w:cs="Helvetica"/>
        </w:rPr>
        <w:t>and so on</w:t>
      </w:r>
      <w:r w:rsidR="00C806B8">
        <w:rPr>
          <w:rFonts w:ascii="Garamond" w:hAnsi="Garamond" w:cs="Helvetica"/>
        </w:rPr>
        <w:t>.)</w:t>
      </w:r>
      <w:r w:rsidR="0076063B">
        <w:rPr>
          <w:rFonts w:ascii="Garamond" w:hAnsi="Garamond" w:cs="Helvetica"/>
        </w:rPr>
        <w:t xml:space="preserve"> </w:t>
      </w:r>
      <w:r w:rsidR="00015B8D">
        <w:rPr>
          <w:rFonts w:ascii="Garamond" w:hAnsi="Garamond" w:cs="Helvetica"/>
        </w:rPr>
        <w:t>Digging into</w:t>
      </w:r>
      <w:r w:rsidR="006346FF">
        <w:rPr>
          <w:rFonts w:ascii="Garamond" w:hAnsi="Garamond" w:cs="Helvetica"/>
        </w:rPr>
        <w:t xml:space="preserve"> these</w:t>
      </w:r>
      <w:r w:rsidR="00F8664B">
        <w:rPr>
          <w:rFonts w:ascii="Garamond" w:hAnsi="Garamond" w:cs="Helvetica"/>
        </w:rPr>
        <w:t xml:space="preserve"> </w:t>
      </w:r>
      <w:r w:rsidR="003A1E26">
        <w:rPr>
          <w:rFonts w:ascii="Garamond" w:hAnsi="Garamond" w:cs="Helvetica"/>
        </w:rPr>
        <w:t>disputes</w:t>
      </w:r>
      <w:r w:rsidR="00F8664B">
        <w:rPr>
          <w:rFonts w:ascii="Garamond" w:hAnsi="Garamond" w:cs="Helvetica"/>
        </w:rPr>
        <w:t xml:space="preserve"> </w:t>
      </w:r>
      <w:r w:rsidR="00E16F18">
        <w:rPr>
          <w:rFonts w:ascii="Garamond" w:hAnsi="Garamond" w:cs="Helvetica"/>
        </w:rPr>
        <w:t xml:space="preserve">between equally plausible ways of knowing </w:t>
      </w:r>
      <w:r w:rsidR="00482C35">
        <w:rPr>
          <w:rFonts w:ascii="Garamond" w:hAnsi="Garamond" w:cs="Helvetica"/>
        </w:rPr>
        <w:t>allows</w:t>
      </w:r>
      <w:r w:rsidR="00113324">
        <w:rPr>
          <w:rFonts w:ascii="Garamond" w:hAnsi="Garamond" w:cs="Helvetica"/>
        </w:rPr>
        <w:t xml:space="preserve"> Bouk </w:t>
      </w:r>
      <w:r w:rsidR="00482C35">
        <w:rPr>
          <w:rFonts w:ascii="Garamond" w:hAnsi="Garamond" w:cs="Helvetica"/>
        </w:rPr>
        <w:t xml:space="preserve">to </w:t>
      </w:r>
      <w:r w:rsidR="00015B8D">
        <w:rPr>
          <w:rFonts w:ascii="Garamond" w:hAnsi="Garamond" w:cs="Helvetica"/>
        </w:rPr>
        <w:t>raise an</w:t>
      </w:r>
      <w:r w:rsidR="005614F8">
        <w:rPr>
          <w:rFonts w:ascii="Garamond" w:hAnsi="Garamond" w:cs="Helvetica"/>
        </w:rPr>
        <w:t xml:space="preserve"> ethical objection to </w:t>
      </w:r>
      <w:r w:rsidR="00894A9C">
        <w:rPr>
          <w:rFonts w:ascii="Garamond" w:hAnsi="Garamond" w:cs="Helvetica"/>
        </w:rPr>
        <w:t xml:space="preserve">a </w:t>
      </w:r>
      <w:r w:rsidR="00C925E0">
        <w:rPr>
          <w:rFonts w:ascii="Garamond" w:hAnsi="Garamond" w:cs="Helvetica"/>
        </w:rPr>
        <w:t xml:space="preserve">culture </w:t>
      </w:r>
      <w:r w:rsidR="00894A9C">
        <w:rPr>
          <w:rFonts w:ascii="Garamond" w:hAnsi="Garamond" w:cs="Helvetica"/>
        </w:rPr>
        <w:t xml:space="preserve">of </w:t>
      </w:r>
      <w:r w:rsidR="00BB33ED">
        <w:rPr>
          <w:rFonts w:ascii="Garamond" w:hAnsi="Garamond" w:cs="Helvetica"/>
        </w:rPr>
        <w:t>risk management</w:t>
      </w:r>
      <w:r w:rsidR="00F8576C">
        <w:rPr>
          <w:rFonts w:ascii="Garamond" w:hAnsi="Garamond" w:cs="Helvetica"/>
        </w:rPr>
        <w:t xml:space="preserve"> that </w:t>
      </w:r>
      <w:r w:rsidR="00055440">
        <w:rPr>
          <w:rFonts w:ascii="Garamond" w:hAnsi="Garamond" w:cs="Helvetica"/>
        </w:rPr>
        <w:t>transforms</w:t>
      </w:r>
      <w:r w:rsidR="00C3361F">
        <w:rPr>
          <w:rFonts w:ascii="Garamond" w:hAnsi="Garamond" w:cs="Helvetica"/>
        </w:rPr>
        <w:t xml:space="preserve"> </w:t>
      </w:r>
      <w:r w:rsidR="00500535">
        <w:rPr>
          <w:rFonts w:ascii="Garamond" w:hAnsi="Garamond" w:cs="Helvetica"/>
        </w:rPr>
        <w:t xml:space="preserve">the </w:t>
      </w:r>
      <w:r w:rsidR="00055440">
        <w:rPr>
          <w:rFonts w:ascii="Garamond" w:hAnsi="Garamond" w:cs="Helvetica"/>
        </w:rPr>
        <w:t xml:space="preserve">uncertainty </w:t>
      </w:r>
      <w:r w:rsidR="00500535">
        <w:rPr>
          <w:rFonts w:ascii="Garamond" w:hAnsi="Garamond" w:cs="Helvetica"/>
        </w:rPr>
        <w:t xml:space="preserve">of being alive </w:t>
      </w:r>
      <w:r w:rsidR="00055440">
        <w:rPr>
          <w:rFonts w:ascii="Garamond" w:hAnsi="Garamond" w:cs="Helvetica"/>
        </w:rPr>
        <w:t>into</w:t>
      </w:r>
      <w:r w:rsidR="002F792A">
        <w:rPr>
          <w:rFonts w:ascii="Garamond" w:hAnsi="Garamond" w:cs="Helvetica"/>
        </w:rPr>
        <w:t xml:space="preserve"> an</w:t>
      </w:r>
      <w:r w:rsidR="00015B8D">
        <w:rPr>
          <w:rFonts w:ascii="Garamond" w:hAnsi="Garamond" w:cs="Helvetica"/>
        </w:rPr>
        <w:t xml:space="preserve"> economic </w:t>
      </w:r>
      <w:r w:rsidR="00E7454E">
        <w:rPr>
          <w:rFonts w:ascii="Garamond" w:hAnsi="Garamond" w:cs="Helvetica"/>
        </w:rPr>
        <w:t>cost</w:t>
      </w:r>
      <w:r w:rsidR="00BB33ED">
        <w:rPr>
          <w:rFonts w:ascii="Garamond" w:hAnsi="Garamond" w:cs="Helvetica"/>
        </w:rPr>
        <w:t>.</w:t>
      </w:r>
      <w:r w:rsidR="00BB33ED" w:rsidRPr="005614F8">
        <w:rPr>
          <w:rFonts w:ascii="Garamond" w:hAnsi="Garamond" w:cs="Helvetica"/>
        </w:rPr>
        <w:t xml:space="preserve"> </w:t>
      </w:r>
      <w:r w:rsidR="00856F2E">
        <w:rPr>
          <w:rFonts w:ascii="Garamond" w:hAnsi="Garamond" w:cs="Helvetica"/>
        </w:rPr>
        <w:t>In his eyes,</w:t>
      </w:r>
      <w:r w:rsidR="00271A21">
        <w:rPr>
          <w:rFonts w:ascii="Garamond" w:hAnsi="Garamond" w:cs="Helvetica"/>
        </w:rPr>
        <w:t xml:space="preserve"> </w:t>
      </w:r>
      <w:r w:rsidR="00A563E1">
        <w:rPr>
          <w:rFonts w:ascii="Garamond" w:hAnsi="Garamond" w:cs="Helvetica"/>
        </w:rPr>
        <w:t>no matter what form of scien</w:t>
      </w:r>
      <w:r w:rsidR="002C6848">
        <w:rPr>
          <w:rFonts w:ascii="Garamond" w:hAnsi="Garamond" w:cs="Helvetica"/>
        </w:rPr>
        <w:t>tific practice</w:t>
      </w:r>
      <w:r w:rsidR="00A563E1">
        <w:rPr>
          <w:rFonts w:ascii="Garamond" w:hAnsi="Garamond" w:cs="Helvetica"/>
        </w:rPr>
        <w:t xml:space="preserve"> is utilized, </w:t>
      </w:r>
      <w:r w:rsidR="00C3361F">
        <w:rPr>
          <w:rFonts w:ascii="Garamond" w:hAnsi="Garamond" w:cs="Helvetica"/>
        </w:rPr>
        <w:t xml:space="preserve">the act of </w:t>
      </w:r>
      <w:r w:rsidR="000C56E7">
        <w:rPr>
          <w:rFonts w:ascii="Garamond" w:hAnsi="Garamond" w:cs="Helvetica"/>
        </w:rPr>
        <w:t>reducing</w:t>
      </w:r>
      <w:r w:rsidR="00015B8D">
        <w:rPr>
          <w:rFonts w:ascii="Garamond" w:hAnsi="Garamond" w:cs="Helvetica"/>
        </w:rPr>
        <w:t xml:space="preserve"> </w:t>
      </w:r>
      <w:r w:rsidR="00597C6E">
        <w:rPr>
          <w:rFonts w:ascii="Garamond" w:hAnsi="Garamond" w:cs="Helvetica"/>
        </w:rPr>
        <w:t>life</w:t>
      </w:r>
      <w:r w:rsidR="000C56E7">
        <w:rPr>
          <w:rFonts w:ascii="Garamond" w:hAnsi="Garamond" w:cs="Helvetica"/>
        </w:rPr>
        <w:t xml:space="preserve"> </w:t>
      </w:r>
      <w:r w:rsidR="00015B8D">
        <w:rPr>
          <w:rFonts w:ascii="Garamond" w:hAnsi="Garamond" w:cs="Helvetica"/>
        </w:rPr>
        <w:t>to</w:t>
      </w:r>
      <w:r w:rsidR="00055440">
        <w:rPr>
          <w:rFonts w:ascii="Garamond" w:hAnsi="Garamond" w:cs="Helvetica"/>
        </w:rPr>
        <w:t xml:space="preserve"> </w:t>
      </w:r>
      <w:r w:rsidR="003A1E26">
        <w:rPr>
          <w:rFonts w:ascii="Garamond" w:hAnsi="Garamond" w:cs="Helvetica"/>
        </w:rPr>
        <w:t xml:space="preserve">unequivocal </w:t>
      </w:r>
      <w:r w:rsidR="000C56E7">
        <w:rPr>
          <w:rFonts w:ascii="Garamond" w:hAnsi="Garamond" w:cs="Helvetica"/>
        </w:rPr>
        <w:t>numbers</w:t>
      </w:r>
      <w:r w:rsidR="00F8576C">
        <w:rPr>
          <w:rFonts w:ascii="Garamond" w:hAnsi="Garamond" w:cs="Helvetica"/>
        </w:rPr>
        <w:t xml:space="preserve"> is </w:t>
      </w:r>
      <w:r w:rsidR="00F8664B">
        <w:rPr>
          <w:rFonts w:ascii="Garamond" w:hAnsi="Garamond" w:cs="Helvetica"/>
        </w:rPr>
        <w:t>a</w:t>
      </w:r>
      <w:r w:rsidR="00B01260">
        <w:rPr>
          <w:rFonts w:ascii="Garamond" w:hAnsi="Garamond" w:cs="Helvetica"/>
        </w:rPr>
        <w:t xml:space="preserve"> </w:t>
      </w:r>
      <w:r w:rsidR="000C0CCC">
        <w:rPr>
          <w:rFonts w:ascii="Garamond" w:hAnsi="Garamond" w:cs="Helvetica"/>
        </w:rPr>
        <w:t>tragic</w:t>
      </w:r>
      <w:r w:rsidR="00015B8D">
        <w:rPr>
          <w:rFonts w:ascii="Garamond" w:hAnsi="Garamond" w:cs="Helvetica"/>
        </w:rPr>
        <w:t xml:space="preserve"> </w:t>
      </w:r>
      <w:r w:rsidR="00856F2E">
        <w:rPr>
          <w:rFonts w:ascii="Garamond" w:hAnsi="Garamond" w:cs="Helvetica"/>
        </w:rPr>
        <w:t xml:space="preserve">conceit of corporate capitalism. </w:t>
      </w:r>
      <w:r w:rsidR="00715166">
        <w:rPr>
          <w:rFonts w:ascii="Garamond" w:hAnsi="Garamond" w:cs="Helvetica"/>
        </w:rPr>
        <w:t xml:space="preserve"> </w:t>
      </w:r>
    </w:p>
    <w:p w14:paraId="3B4CCB8D" w14:textId="0D55C0EB" w:rsidR="00732E65" w:rsidRPr="00410064" w:rsidRDefault="00715166" w:rsidP="00410064">
      <w:pPr>
        <w:widowControl w:val="0"/>
        <w:autoSpaceDE w:val="0"/>
        <w:autoSpaceDN w:val="0"/>
        <w:adjustRightInd w:val="0"/>
        <w:ind w:firstLine="720"/>
        <w:rPr>
          <w:rFonts w:ascii="Garamond" w:hAnsi="Garamond" w:cs="Helvetica"/>
        </w:rPr>
      </w:pPr>
      <w:r w:rsidRPr="00715166">
        <w:rPr>
          <w:rFonts w:ascii="Garamond" w:hAnsi="Garamond" w:cs="Helvetica"/>
        </w:rPr>
        <w:t>Despite his</w:t>
      </w:r>
      <w:r w:rsidR="00E371E5">
        <w:rPr>
          <w:rFonts w:ascii="Garamond" w:hAnsi="Garamond" w:cs="Helvetica"/>
        </w:rPr>
        <w:t xml:space="preserve"> </w:t>
      </w:r>
      <w:r w:rsidR="00485A9A">
        <w:rPr>
          <w:rFonts w:ascii="Garamond" w:hAnsi="Garamond" w:cs="Helvetica"/>
        </w:rPr>
        <w:t xml:space="preserve">personal ethical </w:t>
      </w:r>
      <w:r w:rsidRPr="00715166">
        <w:rPr>
          <w:rFonts w:ascii="Garamond" w:hAnsi="Garamond" w:cs="Helvetica"/>
        </w:rPr>
        <w:t xml:space="preserve">stance, Bouk </w:t>
      </w:r>
      <w:r>
        <w:rPr>
          <w:rFonts w:ascii="Garamond" w:hAnsi="Garamond" w:cs="Helvetica"/>
        </w:rPr>
        <w:t xml:space="preserve">makes clear </w:t>
      </w:r>
      <w:r w:rsidRPr="00715166">
        <w:rPr>
          <w:rFonts w:ascii="Garamond" w:hAnsi="Garamond" w:cs="Helvetica"/>
        </w:rPr>
        <w:t>that s</w:t>
      </w:r>
      <w:r w:rsidR="00732E65" w:rsidRPr="00715166">
        <w:rPr>
          <w:rFonts w:ascii="Garamond" w:hAnsi="Garamond" w:cs="Helvetica"/>
        </w:rPr>
        <w:t>tatistical individual</w:t>
      </w:r>
      <w:r w:rsidR="000C0CCC">
        <w:rPr>
          <w:rFonts w:ascii="Garamond" w:hAnsi="Garamond" w:cs="Helvetica"/>
        </w:rPr>
        <w:t xml:space="preserve">ism is </w:t>
      </w:r>
      <w:r w:rsidR="000C0CCC" w:rsidRPr="00715166">
        <w:rPr>
          <w:rFonts w:ascii="Garamond" w:hAnsi="Garamond" w:cs="Helvetica"/>
        </w:rPr>
        <w:t>a robust form of cultural practice</w:t>
      </w:r>
      <w:r w:rsidRPr="00715166">
        <w:rPr>
          <w:rFonts w:ascii="Garamond" w:hAnsi="Garamond" w:cs="Helvetica"/>
        </w:rPr>
        <w:t>.</w:t>
      </w:r>
      <w:r w:rsidR="00055440" w:rsidRPr="00715166">
        <w:rPr>
          <w:rFonts w:ascii="Garamond" w:hAnsi="Garamond" w:cs="Helvetica"/>
        </w:rPr>
        <w:t xml:space="preserve"> </w:t>
      </w:r>
      <w:r w:rsidR="00410064">
        <w:rPr>
          <w:rFonts w:ascii="Garamond" w:hAnsi="Garamond" w:cs="Helvetica"/>
        </w:rPr>
        <w:t>T</w:t>
      </w:r>
      <w:r w:rsidR="00271A21">
        <w:rPr>
          <w:rFonts w:ascii="Garamond" w:hAnsi="Garamond" w:cs="Helvetica"/>
        </w:rPr>
        <w:t xml:space="preserve">hrough the </w:t>
      </w:r>
      <w:r w:rsidR="00410064">
        <w:rPr>
          <w:rFonts w:ascii="Garamond" w:hAnsi="Garamond" w:cs="Helvetica"/>
        </w:rPr>
        <w:t>modern conception of death –</w:t>
      </w:r>
      <w:r w:rsidR="006346FF">
        <w:rPr>
          <w:rFonts w:ascii="Garamond" w:hAnsi="Garamond" w:cs="Helvetica"/>
        </w:rPr>
        <w:t xml:space="preserve"> </w:t>
      </w:r>
      <w:r>
        <w:rPr>
          <w:rFonts w:ascii="Garamond" w:hAnsi="Garamond" w:cs="Helvetica"/>
        </w:rPr>
        <w:t xml:space="preserve">the idea that “death could not only be predicted, it could be controlled and </w:t>
      </w:r>
      <w:r w:rsidR="00410064">
        <w:rPr>
          <w:rFonts w:ascii="Garamond" w:hAnsi="Garamond" w:cs="Helvetica"/>
        </w:rPr>
        <w:t>resisted” (Chapter 5, p 115) –</w:t>
      </w:r>
      <w:r w:rsidR="00410064" w:rsidRPr="00410064">
        <w:rPr>
          <w:rFonts w:ascii="Garamond" w:hAnsi="Garamond" w:cs="Helvetica"/>
        </w:rPr>
        <w:t xml:space="preserve"> </w:t>
      </w:r>
      <w:r w:rsidR="00410064">
        <w:rPr>
          <w:rFonts w:ascii="Garamond" w:hAnsi="Garamond" w:cs="Helvetica"/>
        </w:rPr>
        <w:t>the cost/risk nexus has become a part, not only of how we think, but how we live.</w:t>
      </w:r>
      <w:r w:rsidR="006E6C42">
        <w:rPr>
          <w:rFonts w:ascii="Garamond" w:hAnsi="Garamond" w:cs="Helvetica"/>
        </w:rPr>
        <w:t xml:space="preserve"> Bouk</w:t>
      </w:r>
      <w:r>
        <w:rPr>
          <w:rFonts w:ascii="Garamond" w:hAnsi="Garamond" w:cs="Helvetica"/>
        </w:rPr>
        <w:t xml:space="preserve"> </w:t>
      </w:r>
      <w:r w:rsidR="006346FF">
        <w:rPr>
          <w:rFonts w:ascii="Garamond" w:hAnsi="Garamond" w:cs="Helvetica"/>
        </w:rPr>
        <w:t xml:space="preserve">pointedly </w:t>
      </w:r>
      <w:r w:rsidR="00E223FA">
        <w:rPr>
          <w:rFonts w:ascii="Garamond" w:hAnsi="Garamond" w:cs="Helvetica"/>
        </w:rPr>
        <w:t xml:space="preserve">observes that </w:t>
      </w:r>
      <w:r w:rsidR="00C3361F">
        <w:rPr>
          <w:rFonts w:ascii="Garamond" w:hAnsi="Garamond" w:cs="Helvetica"/>
          <w:bCs/>
        </w:rPr>
        <w:t>“American’s days became things to be forecast and also to be exte</w:t>
      </w:r>
      <w:r w:rsidR="0029454F">
        <w:rPr>
          <w:rFonts w:ascii="Garamond" w:hAnsi="Garamond" w:cs="Helvetica"/>
          <w:bCs/>
        </w:rPr>
        <w:t>nded, at the same time” (p 218).</w:t>
      </w:r>
      <w:r w:rsidR="00C3361F">
        <w:rPr>
          <w:rFonts w:ascii="Garamond" w:hAnsi="Garamond" w:cs="Helvetica"/>
          <w:bCs/>
        </w:rPr>
        <w:t xml:space="preserve"> </w:t>
      </w:r>
      <w:r w:rsidR="001F3A50">
        <w:rPr>
          <w:rFonts w:ascii="Garamond" w:hAnsi="Garamond" w:cs="Helvetica"/>
        </w:rPr>
        <w:t>It was the i</w:t>
      </w:r>
      <w:r w:rsidR="00271A21">
        <w:rPr>
          <w:rFonts w:ascii="Garamond" w:hAnsi="Garamond" w:cs="Helvetica"/>
        </w:rPr>
        <w:t>nsurance companies</w:t>
      </w:r>
      <w:r w:rsidR="00FC12D6">
        <w:rPr>
          <w:rFonts w:ascii="Garamond" w:hAnsi="Garamond" w:cs="Helvetica"/>
        </w:rPr>
        <w:t xml:space="preserve"> </w:t>
      </w:r>
      <w:r w:rsidR="001F3A50">
        <w:rPr>
          <w:rFonts w:ascii="Garamond" w:hAnsi="Garamond" w:cs="Helvetica"/>
        </w:rPr>
        <w:t xml:space="preserve">that first encouraged </w:t>
      </w:r>
      <w:r w:rsidR="002A0FD8">
        <w:rPr>
          <w:rFonts w:ascii="Garamond" w:hAnsi="Garamond" w:cs="Helvetica"/>
        </w:rPr>
        <w:t xml:space="preserve">people to modify their </w:t>
      </w:r>
      <w:r w:rsidR="00FC12D6">
        <w:rPr>
          <w:rFonts w:ascii="Garamond" w:hAnsi="Garamond" w:cs="Helvetica"/>
        </w:rPr>
        <w:t xml:space="preserve">behavior and seize their fate by “losing weight, seeing a doctor, or – or, with no apparent irony – cultivating a worry-free lifestyle” (p 218). </w:t>
      </w:r>
      <w:r w:rsidR="00271A21">
        <w:rPr>
          <w:rFonts w:ascii="Garamond" w:hAnsi="Garamond" w:cs="Helvetica"/>
        </w:rPr>
        <w:t xml:space="preserve">To </w:t>
      </w:r>
      <w:r w:rsidR="0052513B">
        <w:rPr>
          <w:rFonts w:ascii="Garamond" w:hAnsi="Garamond" w:cs="Helvetica"/>
          <w:bCs/>
        </w:rPr>
        <w:t xml:space="preserve">reduce payouts and increase revenue </w:t>
      </w:r>
      <w:r w:rsidR="00271A21">
        <w:rPr>
          <w:rFonts w:ascii="Garamond" w:hAnsi="Garamond" w:cs="Helvetica"/>
          <w:bCs/>
        </w:rPr>
        <w:t xml:space="preserve">the insurance industry </w:t>
      </w:r>
      <w:r w:rsidR="00271A21">
        <w:rPr>
          <w:rFonts w:ascii="Garamond" w:hAnsi="Garamond" w:cs="Helvetica"/>
        </w:rPr>
        <w:t>becam</w:t>
      </w:r>
      <w:r w:rsidR="00CE2B97">
        <w:rPr>
          <w:rFonts w:ascii="Garamond" w:hAnsi="Garamond" w:cs="Helvetica"/>
        </w:rPr>
        <w:t>e invested in</w:t>
      </w:r>
      <w:r w:rsidR="00271A21">
        <w:rPr>
          <w:rFonts w:ascii="Garamond" w:hAnsi="Garamond" w:cs="Helvetica"/>
        </w:rPr>
        <w:t xml:space="preserve"> </w:t>
      </w:r>
      <w:r w:rsidR="00FC4E57">
        <w:rPr>
          <w:rFonts w:ascii="Garamond" w:hAnsi="Garamond" w:cs="Helvetica"/>
        </w:rPr>
        <w:t xml:space="preserve">getting </w:t>
      </w:r>
      <w:r w:rsidR="009846C3">
        <w:rPr>
          <w:rFonts w:ascii="Garamond" w:hAnsi="Garamond" w:cs="Helvetica"/>
        </w:rPr>
        <w:t xml:space="preserve">all of </w:t>
      </w:r>
      <w:r w:rsidR="00FC4E57">
        <w:rPr>
          <w:rFonts w:ascii="Garamond" w:hAnsi="Garamond" w:cs="Helvetica"/>
        </w:rPr>
        <w:t xml:space="preserve">us excited about </w:t>
      </w:r>
      <w:r w:rsidR="00271A21">
        <w:rPr>
          <w:rFonts w:ascii="Garamond" w:hAnsi="Garamond" w:cs="Helvetica"/>
          <w:bCs/>
        </w:rPr>
        <w:t>prolong</w:t>
      </w:r>
      <w:r w:rsidR="00CE2B97">
        <w:rPr>
          <w:rFonts w:ascii="Garamond" w:hAnsi="Garamond" w:cs="Helvetica"/>
          <w:bCs/>
        </w:rPr>
        <w:t>ing</w:t>
      </w:r>
      <w:r w:rsidR="00271A21">
        <w:rPr>
          <w:rFonts w:ascii="Garamond" w:hAnsi="Garamond" w:cs="Helvetica"/>
          <w:bCs/>
        </w:rPr>
        <w:t xml:space="preserve"> </w:t>
      </w:r>
      <w:r w:rsidR="002C6848">
        <w:rPr>
          <w:rFonts w:ascii="Garamond" w:hAnsi="Garamond" w:cs="Helvetica"/>
          <w:bCs/>
        </w:rPr>
        <w:t xml:space="preserve">our </w:t>
      </w:r>
      <w:r w:rsidR="00271A21">
        <w:rPr>
          <w:rFonts w:ascii="Garamond" w:hAnsi="Garamond" w:cs="Helvetica"/>
          <w:bCs/>
        </w:rPr>
        <w:t>li</w:t>
      </w:r>
      <w:r w:rsidR="002C6848">
        <w:rPr>
          <w:rFonts w:ascii="Garamond" w:hAnsi="Garamond" w:cs="Helvetica"/>
          <w:bCs/>
        </w:rPr>
        <w:t>ves</w:t>
      </w:r>
      <w:r w:rsidR="00271A21">
        <w:rPr>
          <w:rFonts w:ascii="Garamond" w:hAnsi="Garamond" w:cs="Helvetica"/>
        </w:rPr>
        <w:t>.</w:t>
      </w:r>
    </w:p>
    <w:p w14:paraId="3F87B297" w14:textId="2DD69D83" w:rsidR="006346FF" w:rsidRPr="00C47A52" w:rsidRDefault="00F327DE" w:rsidP="00CE5462">
      <w:pPr>
        <w:widowControl w:val="0"/>
        <w:autoSpaceDE w:val="0"/>
        <w:autoSpaceDN w:val="0"/>
        <w:adjustRightInd w:val="0"/>
        <w:ind w:firstLine="720"/>
        <w:rPr>
          <w:rFonts w:ascii="Garamond" w:hAnsi="Garamond" w:cs="Helvetica"/>
          <w:b/>
        </w:rPr>
      </w:pPr>
      <w:r>
        <w:rPr>
          <w:rFonts w:ascii="Garamond" w:hAnsi="Garamond" w:cs="Helvetica"/>
        </w:rPr>
        <w:t>The book closes on an intriguing note. Having</w:t>
      </w:r>
      <w:r w:rsidR="001F3A50">
        <w:rPr>
          <w:rFonts w:ascii="Garamond" w:hAnsi="Garamond" w:cs="Helvetica"/>
        </w:rPr>
        <w:t xml:space="preserve"> carefully excavated</w:t>
      </w:r>
      <w:r w:rsidR="00FC12D6">
        <w:rPr>
          <w:rFonts w:ascii="Garamond" w:hAnsi="Garamond" w:cs="Helvetica"/>
        </w:rPr>
        <w:t xml:space="preserve"> the business practices of the insurance industry, Bouk </w:t>
      </w:r>
      <w:r>
        <w:rPr>
          <w:rFonts w:ascii="Garamond" w:hAnsi="Garamond" w:cs="Helvetica"/>
        </w:rPr>
        <w:t>turns our</w:t>
      </w:r>
      <w:r w:rsidR="00572A37">
        <w:rPr>
          <w:rFonts w:ascii="Garamond" w:hAnsi="Garamond" w:cs="Helvetica"/>
        </w:rPr>
        <w:t xml:space="preserve"> attention to the </w:t>
      </w:r>
      <w:r w:rsidR="00FC12D6">
        <w:rPr>
          <w:rFonts w:ascii="Garamond" w:hAnsi="Garamond" w:cs="Helvetica"/>
        </w:rPr>
        <w:t>federal government.</w:t>
      </w:r>
      <w:r w:rsidR="00B13BDD">
        <w:rPr>
          <w:rFonts w:ascii="Garamond" w:hAnsi="Garamond" w:cs="Helvetica"/>
        </w:rPr>
        <w:t xml:space="preserve"> </w:t>
      </w:r>
      <w:r w:rsidR="00FC12D6">
        <w:rPr>
          <w:rFonts w:ascii="Garamond" w:hAnsi="Garamond" w:cs="Helvetica"/>
        </w:rPr>
        <w:t xml:space="preserve"> </w:t>
      </w:r>
      <w:r w:rsidR="00D931EE">
        <w:rPr>
          <w:rFonts w:ascii="Garamond" w:hAnsi="Garamond" w:cs="Helvetica"/>
        </w:rPr>
        <w:t>“</w:t>
      </w:r>
      <w:r w:rsidR="00971297">
        <w:rPr>
          <w:rFonts w:ascii="Garamond" w:hAnsi="Garamond" w:cs="Helvetica"/>
          <w:bCs/>
        </w:rPr>
        <w:t>Social Security began numbering Am</w:t>
      </w:r>
      <w:r w:rsidR="007640CD">
        <w:rPr>
          <w:rFonts w:ascii="Garamond" w:hAnsi="Garamond" w:cs="Helvetica"/>
          <w:bCs/>
        </w:rPr>
        <w:t>erican’s days with dollar signs</w:t>
      </w:r>
      <w:r w:rsidR="00971297">
        <w:rPr>
          <w:rFonts w:ascii="Garamond" w:hAnsi="Garamond" w:cs="Helvetica"/>
          <w:bCs/>
        </w:rPr>
        <w:t>” (p 222)</w:t>
      </w:r>
      <w:r w:rsidR="00572A37">
        <w:rPr>
          <w:rFonts w:ascii="Garamond" w:hAnsi="Garamond" w:cs="Helvetica"/>
          <w:bCs/>
        </w:rPr>
        <w:t>, he remarks,</w:t>
      </w:r>
      <w:r w:rsidR="007640CD">
        <w:rPr>
          <w:rFonts w:ascii="Garamond" w:hAnsi="Garamond" w:cs="Helvetica"/>
          <w:bCs/>
        </w:rPr>
        <w:t xml:space="preserve"> and “</w:t>
      </w:r>
      <w:r w:rsidR="001019DB">
        <w:rPr>
          <w:rFonts w:ascii="Garamond" w:hAnsi="Garamond" w:cs="Helvetica"/>
          <w:bCs/>
        </w:rPr>
        <w:t xml:space="preserve">reduced </w:t>
      </w:r>
      <w:r w:rsidR="007640CD">
        <w:rPr>
          <w:rFonts w:ascii="Garamond" w:hAnsi="Garamond" w:cs="Helvetica"/>
          <w:bCs/>
        </w:rPr>
        <w:t>complex men and women to data that could fi</w:t>
      </w:r>
      <w:r>
        <w:rPr>
          <w:rFonts w:ascii="Garamond" w:hAnsi="Garamond" w:cs="Helvetica"/>
          <w:bCs/>
        </w:rPr>
        <w:t xml:space="preserve">t on a few punch cards (p 235) provisioned by none other than </w:t>
      </w:r>
      <w:r w:rsidR="002C6848">
        <w:rPr>
          <w:rFonts w:ascii="Garamond" w:hAnsi="Garamond" w:cs="Helvetica"/>
          <w:bCs/>
        </w:rPr>
        <w:t xml:space="preserve">corporate computing giant </w:t>
      </w:r>
      <w:r>
        <w:rPr>
          <w:rFonts w:ascii="Garamond" w:hAnsi="Garamond" w:cs="Helvetica"/>
          <w:bCs/>
        </w:rPr>
        <w:t>IBM (p 230).</w:t>
      </w:r>
      <w:r w:rsidR="006E6C42">
        <w:rPr>
          <w:rFonts w:ascii="Garamond" w:hAnsi="Garamond" w:cs="Helvetica"/>
        </w:rPr>
        <w:t xml:space="preserve"> </w:t>
      </w:r>
      <w:r w:rsidR="00CE5462">
        <w:rPr>
          <w:rFonts w:ascii="Garamond" w:hAnsi="Garamond" w:cs="Helvetica"/>
        </w:rPr>
        <w:t>In a sweeping turn th</w:t>
      </w:r>
      <w:r w:rsidR="006346FF">
        <w:rPr>
          <w:rFonts w:ascii="Garamond" w:hAnsi="Garamond" w:cs="Helvetica"/>
        </w:rPr>
        <w:t>at comes in the final pages</w:t>
      </w:r>
      <w:r w:rsidR="005E383A">
        <w:rPr>
          <w:rFonts w:ascii="Garamond" w:hAnsi="Garamond" w:cs="Helvetica"/>
        </w:rPr>
        <w:t xml:space="preserve">, Bouk suggests that big data is </w:t>
      </w:r>
      <w:r w:rsidR="00485A9A">
        <w:rPr>
          <w:rFonts w:ascii="Garamond" w:hAnsi="Garamond" w:cs="Helvetica"/>
        </w:rPr>
        <w:t xml:space="preserve">a </w:t>
      </w:r>
      <w:r w:rsidR="005E383A">
        <w:rPr>
          <w:rFonts w:ascii="Garamond" w:hAnsi="Garamond" w:cs="Helvetica"/>
        </w:rPr>
        <w:t>biopolitical form of power</w:t>
      </w:r>
      <w:r w:rsidR="00485A9A">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&lt;EndNote&gt;&lt;Cite&gt;&lt;Author&gt;Foucault&lt;/Author&gt;&lt;Year&gt;2010&lt;/Year&gt;&lt;RecNum&gt;959&lt;/RecNum&gt;&lt;DisplayText&gt;(Foucault 2010)&lt;/DisplayText&gt;&lt;record&gt;&lt;rec-number&gt;959&lt;/rec-number&gt;&lt;foreign-keys&gt;&lt;key app="EN" db-id="vzvpvedf1p0tf6eprrs5pad39zspr9d0rsrw" timestamp="1452711142"&gt;959&lt;/key&gt;&lt;/foreign-keys&gt;&lt;ref-type name="Book"&gt;6&lt;/ref-type&gt;&lt;contributors&gt;&lt;authors&gt;&lt;author&gt;Foucault, Michel&lt;/author&gt;&lt;/authors&gt;&lt;secondary-authors&gt;&lt;author&gt;Senellart, Michel&lt;/author&gt;&lt;author&gt;Davidson, Arnold&lt;/author&gt;&lt;/secondary-authors&gt;&lt;/contributors&gt;&lt;titles&gt;&lt;title&gt;The Birth of Biopolitics: Lectures at the Collège de France, 1978--1979&lt;/title&gt;&lt;/titles&gt;&lt;pages&gt;368&lt;/pages&gt;&lt;dates&gt;&lt;year&gt;2010&lt;/year&gt;&lt;/dates&gt;&lt;publisher&gt;Picador&lt;/publisher&gt;&lt;urls&gt;&lt;/urls&gt;&lt;/record&gt;&lt;/Cite&gt;&lt;/EndNote&gt;</w:instrText>
      </w:r>
      <w:r w:rsidR="00305649">
        <w:rPr>
          <w:rFonts w:ascii="Garamond" w:hAnsi="Garamond" w:cs="Helvetica"/>
        </w:rPr>
        <w:fldChar w:fldCharType="separate"/>
      </w:r>
      <w:r w:rsidR="00305649">
        <w:rPr>
          <w:rFonts w:ascii="Garamond" w:hAnsi="Garamond" w:cs="Helvetica"/>
          <w:noProof/>
        </w:rPr>
        <w:t>(Foucault 2010)</w:t>
      </w:r>
      <w:r w:rsidR="00305649">
        <w:rPr>
          <w:rFonts w:ascii="Garamond" w:hAnsi="Garamond" w:cs="Helvetica"/>
        </w:rPr>
        <w:fldChar w:fldCharType="end"/>
      </w:r>
      <w:r w:rsidR="005E383A">
        <w:rPr>
          <w:rFonts w:ascii="Garamond" w:hAnsi="Garamond" w:cs="Helvetica"/>
        </w:rPr>
        <w:t xml:space="preserve">, </w:t>
      </w:r>
      <w:r w:rsidR="00485A9A">
        <w:rPr>
          <w:rFonts w:ascii="Garamond" w:hAnsi="Garamond" w:cs="Helvetica"/>
        </w:rPr>
        <w:t xml:space="preserve">only in this case, </w:t>
      </w:r>
      <w:r w:rsidR="00A563E1">
        <w:rPr>
          <w:rFonts w:ascii="Garamond" w:hAnsi="Garamond" w:cs="Helvetica"/>
        </w:rPr>
        <w:t xml:space="preserve">one that was </w:t>
      </w:r>
      <w:r w:rsidR="005E383A">
        <w:rPr>
          <w:rFonts w:ascii="Garamond" w:hAnsi="Garamond" w:cs="Helvetica"/>
        </w:rPr>
        <w:t xml:space="preserve">founded by </w:t>
      </w:r>
      <w:r w:rsidR="00FC1843">
        <w:rPr>
          <w:rFonts w:ascii="Garamond" w:hAnsi="Garamond" w:cs="Helvetica"/>
        </w:rPr>
        <w:t xml:space="preserve">nineteenth century </w:t>
      </w:r>
      <w:r w:rsidR="00A563E1">
        <w:rPr>
          <w:rFonts w:ascii="Garamond" w:hAnsi="Garamond" w:cs="Helvetica"/>
        </w:rPr>
        <w:t xml:space="preserve">corporate America, and </w:t>
      </w:r>
      <w:r w:rsidR="005E383A">
        <w:rPr>
          <w:rFonts w:ascii="Garamond" w:hAnsi="Garamond" w:cs="Helvetica"/>
        </w:rPr>
        <w:t xml:space="preserve">was later </w:t>
      </w:r>
      <w:r w:rsidR="00CE5462">
        <w:rPr>
          <w:rFonts w:ascii="Garamond" w:hAnsi="Garamond" w:cs="Helvetica"/>
        </w:rPr>
        <w:t>taken up and pushed forw</w:t>
      </w:r>
      <w:r w:rsidR="0052513B">
        <w:rPr>
          <w:rFonts w:ascii="Garamond" w:hAnsi="Garamond" w:cs="Helvetica"/>
        </w:rPr>
        <w:t xml:space="preserve">ard within public health and </w:t>
      </w:r>
      <w:r w:rsidR="0041292A">
        <w:rPr>
          <w:rFonts w:ascii="Garamond" w:hAnsi="Garamond" w:cs="Helvetica"/>
        </w:rPr>
        <w:t xml:space="preserve">the services provided by </w:t>
      </w:r>
      <w:r w:rsidR="00CE5462">
        <w:rPr>
          <w:rFonts w:ascii="Garamond" w:hAnsi="Garamond" w:cs="Helvetica"/>
        </w:rPr>
        <w:t>the welfare state.</w:t>
      </w:r>
      <w:r w:rsidR="005E383A">
        <w:rPr>
          <w:rFonts w:ascii="Garamond" w:hAnsi="Garamond" w:cs="Helvetica"/>
        </w:rPr>
        <w:t xml:space="preserve"> </w:t>
      </w:r>
      <w:r w:rsidR="00CE5462">
        <w:rPr>
          <w:rFonts w:ascii="Garamond" w:hAnsi="Garamond" w:cs="Helvetica"/>
        </w:rPr>
        <w:t xml:space="preserve"> </w:t>
      </w:r>
    </w:p>
    <w:p w14:paraId="216D0F23" w14:textId="22A355C0" w:rsidR="002C6848" w:rsidRDefault="005E383A" w:rsidP="00CE2B97">
      <w:pPr>
        <w:widowControl w:val="0"/>
        <w:autoSpaceDE w:val="0"/>
        <w:autoSpaceDN w:val="0"/>
        <w:adjustRightInd w:val="0"/>
        <w:ind w:firstLine="720"/>
        <w:rPr>
          <w:rFonts w:ascii="Garamond" w:hAnsi="Garamond" w:cs="Helvetica"/>
        </w:rPr>
      </w:pPr>
      <w:r>
        <w:rPr>
          <w:rFonts w:ascii="Garamond" w:hAnsi="Garamond" w:cs="Helvetica"/>
        </w:rPr>
        <w:t>Which brings us</w:t>
      </w:r>
      <w:r w:rsidR="00C47A52">
        <w:rPr>
          <w:rFonts w:ascii="Garamond" w:hAnsi="Garamond" w:cs="Helvetica"/>
        </w:rPr>
        <w:t xml:space="preserve"> </w:t>
      </w:r>
      <w:r w:rsidR="00E30FC0">
        <w:rPr>
          <w:rFonts w:ascii="Garamond" w:hAnsi="Garamond" w:cs="Helvetica"/>
        </w:rPr>
        <w:t xml:space="preserve">neatly back </w:t>
      </w:r>
      <w:r w:rsidR="009402C4">
        <w:rPr>
          <w:rFonts w:ascii="Garamond" w:hAnsi="Garamond" w:cs="Helvetica"/>
        </w:rPr>
        <w:t xml:space="preserve">the </w:t>
      </w:r>
      <w:r w:rsidR="002C6848">
        <w:rPr>
          <w:rFonts w:ascii="Garamond" w:hAnsi="Garamond" w:cs="Helvetica"/>
        </w:rPr>
        <w:t>data-</w:t>
      </w:r>
      <w:r w:rsidR="0060666D">
        <w:rPr>
          <w:rFonts w:ascii="Garamond" w:hAnsi="Garamond" w:cs="Helvetica"/>
        </w:rPr>
        <w:t>streaming platform</w:t>
      </w:r>
      <w:r w:rsidR="00485A9A">
        <w:rPr>
          <w:rFonts w:ascii="Garamond" w:hAnsi="Garamond" w:cs="Helvetica"/>
        </w:rPr>
        <w:t xml:space="preserve"> called Artemis</w:t>
      </w:r>
      <w:r w:rsidR="004152E6">
        <w:rPr>
          <w:rFonts w:ascii="Garamond" w:hAnsi="Garamond" w:cs="Helvetica"/>
        </w:rPr>
        <w:t xml:space="preserve">, </w:t>
      </w:r>
      <w:r w:rsidR="006E6C42">
        <w:rPr>
          <w:rFonts w:ascii="Garamond" w:hAnsi="Garamond" w:cs="Helvetica"/>
        </w:rPr>
        <w:t xml:space="preserve">the </w:t>
      </w:r>
      <w:r w:rsidR="00F327DE">
        <w:rPr>
          <w:rFonts w:ascii="Garamond" w:hAnsi="Garamond" w:cs="Helvetica"/>
        </w:rPr>
        <w:t>neo-natal intensive</w:t>
      </w:r>
      <w:r w:rsidR="006E6C42">
        <w:rPr>
          <w:rFonts w:ascii="Garamond" w:hAnsi="Garamond" w:cs="Helvetica"/>
        </w:rPr>
        <w:t xml:space="preserve"> care unit of </w:t>
      </w:r>
      <w:r w:rsidR="00284E10">
        <w:rPr>
          <w:rFonts w:ascii="Garamond" w:hAnsi="Garamond" w:cs="Helvetica"/>
        </w:rPr>
        <w:t xml:space="preserve">the publicly-funded </w:t>
      </w:r>
      <w:r w:rsidR="006E6C42">
        <w:rPr>
          <w:rFonts w:ascii="Garamond" w:hAnsi="Garamond" w:cs="Helvetica"/>
        </w:rPr>
        <w:t>Toronto Sick Kids</w:t>
      </w:r>
      <w:r w:rsidR="00222771">
        <w:rPr>
          <w:rFonts w:ascii="Garamond" w:hAnsi="Garamond" w:cs="Helvetica"/>
        </w:rPr>
        <w:t xml:space="preserve"> </w:t>
      </w:r>
      <w:r w:rsidR="00284E10">
        <w:rPr>
          <w:rFonts w:ascii="Garamond" w:hAnsi="Garamond" w:cs="Helvetica"/>
        </w:rPr>
        <w:t>hospital</w:t>
      </w:r>
      <w:r w:rsidR="00C67EDA">
        <w:rPr>
          <w:rFonts w:ascii="Garamond" w:hAnsi="Garamond" w:cs="Helvetica"/>
        </w:rPr>
        <w:t xml:space="preserve">, </w:t>
      </w:r>
      <w:r w:rsidR="002C6848">
        <w:rPr>
          <w:rFonts w:ascii="Garamond" w:hAnsi="Garamond" w:cs="Helvetica"/>
        </w:rPr>
        <w:t xml:space="preserve">IBM’s Watson </w:t>
      </w:r>
      <w:r w:rsidR="00C67EDA">
        <w:rPr>
          <w:rFonts w:ascii="Garamond" w:hAnsi="Garamond" w:cs="Helvetica"/>
        </w:rPr>
        <w:t>and the data exhaust pouring out of those medical monitors</w:t>
      </w:r>
      <w:r w:rsidR="00DB4727">
        <w:rPr>
          <w:rFonts w:ascii="Garamond" w:hAnsi="Garamond" w:cs="Helvetica"/>
        </w:rPr>
        <w:t xml:space="preserve"> into the hands of computer scientists</w:t>
      </w:r>
      <w:r w:rsidR="002C6848">
        <w:rPr>
          <w:rFonts w:ascii="Garamond" w:hAnsi="Garamond" w:cs="Helvetica"/>
        </w:rPr>
        <w:t>…</w:t>
      </w:r>
      <w:r w:rsidR="00C67EDA">
        <w:rPr>
          <w:rFonts w:ascii="Garamond" w:hAnsi="Garamond" w:cs="Helvetica"/>
        </w:rPr>
        <w:t xml:space="preserve"> </w:t>
      </w:r>
    </w:p>
    <w:p w14:paraId="6012A9FD" w14:textId="1A2198E3" w:rsidR="009B24E9" w:rsidRDefault="00253B9E" w:rsidP="002C6848">
      <w:pPr>
        <w:widowControl w:val="0"/>
        <w:autoSpaceDE w:val="0"/>
        <w:autoSpaceDN w:val="0"/>
        <w:adjustRightInd w:val="0"/>
        <w:ind w:firstLine="720"/>
        <w:rPr>
          <w:rFonts w:ascii="Garamond" w:hAnsi="Garamond" w:cs="Helvetica"/>
        </w:rPr>
      </w:pPr>
      <w:r>
        <w:rPr>
          <w:rFonts w:ascii="Garamond" w:hAnsi="Garamond" w:cs="Helvetica"/>
        </w:rPr>
        <w:t xml:space="preserve">Except for one small fact. </w:t>
      </w:r>
    </w:p>
    <w:p w14:paraId="76DC838F" w14:textId="00EEEF45" w:rsidR="00FC12D6" w:rsidRDefault="00B46B3F" w:rsidP="00011B41">
      <w:pPr>
        <w:widowControl w:val="0"/>
        <w:autoSpaceDE w:val="0"/>
        <w:autoSpaceDN w:val="0"/>
        <w:adjustRightInd w:val="0"/>
        <w:ind w:firstLine="720"/>
        <w:rPr>
          <w:rFonts w:ascii="Garamond" w:hAnsi="Garamond" w:cs="Helvetica"/>
        </w:rPr>
      </w:pPr>
      <w:r>
        <w:rPr>
          <w:rFonts w:ascii="Garamond" w:hAnsi="Garamond" w:cs="Helvetica"/>
        </w:rPr>
        <w:t>Big data</w:t>
      </w:r>
      <w:r w:rsidR="00976667">
        <w:rPr>
          <w:rFonts w:ascii="Garamond" w:hAnsi="Garamond" w:cs="Helvetica"/>
        </w:rPr>
        <w:t xml:space="preserve"> is not</w:t>
      </w:r>
      <w:r w:rsidR="00AC7333">
        <w:rPr>
          <w:rFonts w:ascii="Garamond" w:hAnsi="Garamond" w:cs="Helvetica"/>
        </w:rPr>
        <w:t xml:space="preserve"> </w:t>
      </w:r>
      <w:r w:rsidR="001549C6">
        <w:rPr>
          <w:rFonts w:ascii="Garamond" w:hAnsi="Garamond" w:cs="Helvetica"/>
        </w:rPr>
        <w:t>an extension of biopower. It can’t be</w:t>
      </w:r>
      <w:r w:rsidR="00B37D56">
        <w:rPr>
          <w:rFonts w:ascii="Garamond" w:hAnsi="Garamond" w:cs="Helvetica"/>
        </w:rPr>
        <w:t>, b</w:t>
      </w:r>
      <w:r w:rsidR="0060666D">
        <w:rPr>
          <w:rFonts w:ascii="Garamond" w:hAnsi="Garamond" w:cs="Helvetica"/>
        </w:rPr>
        <w:t xml:space="preserve">ecause </w:t>
      </w:r>
      <w:r w:rsidR="006D655F">
        <w:rPr>
          <w:rFonts w:ascii="Garamond" w:hAnsi="Garamond" w:cs="Helvetica"/>
        </w:rPr>
        <w:t xml:space="preserve">the </w:t>
      </w:r>
      <w:r w:rsidR="00D44143">
        <w:rPr>
          <w:rFonts w:ascii="Garamond" w:hAnsi="Garamond" w:cs="Helvetica"/>
        </w:rPr>
        <w:t>baby</w:t>
      </w:r>
      <w:r w:rsidR="0060666D">
        <w:rPr>
          <w:rFonts w:ascii="Garamond" w:hAnsi="Garamond" w:cs="Helvetica"/>
        </w:rPr>
        <w:t xml:space="preserve"> </w:t>
      </w:r>
      <w:r w:rsidR="00976667">
        <w:rPr>
          <w:rFonts w:ascii="Garamond" w:hAnsi="Garamond" w:cs="Helvetica"/>
        </w:rPr>
        <w:t>is not the one who</w:t>
      </w:r>
      <w:r w:rsidR="0060666D">
        <w:rPr>
          <w:rFonts w:ascii="Garamond" w:hAnsi="Garamond" w:cs="Helvetica"/>
        </w:rPr>
        <w:t xml:space="preserve"> </w:t>
      </w:r>
      <w:r w:rsidR="001F5EFC">
        <w:rPr>
          <w:rFonts w:ascii="Garamond" w:hAnsi="Garamond" w:cs="Helvetica"/>
        </w:rPr>
        <w:t>respond</w:t>
      </w:r>
      <w:r w:rsidR="00976667">
        <w:rPr>
          <w:rFonts w:ascii="Garamond" w:hAnsi="Garamond" w:cs="Helvetica"/>
        </w:rPr>
        <w:t>s</w:t>
      </w:r>
      <w:r w:rsidR="0060666D">
        <w:rPr>
          <w:rFonts w:ascii="Garamond" w:hAnsi="Garamond" w:cs="Helvetica"/>
        </w:rPr>
        <w:t xml:space="preserve"> to the information </w:t>
      </w:r>
      <w:r w:rsidR="004F2CFC">
        <w:rPr>
          <w:rFonts w:ascii="Garamond" w:hAnsi="Garamond" w:cs="Helvetica"/>
        </w:rPr>
        <w:t>provided by the</w:t>
      </w:r>
      <w:r w:rsidR="00976667">
        <w:rPr>
          <w:rFonts w:ascii="Garamond" w:hAnsi="Garamond" w:cs="Helvetica"/>
        </w:rPr>
        <w:t xml:space="preserve"> computer scientist</w:t>
      </w:r>
      <w:r w:rsidR="00485A9A">
        <w:rPr>
          <w:rFonts w:ascii="Garamond" w:hAnsi="Garamond" w:cs="Helvetica"/>
        </w:rPr>
        <w:t>s</w:t>
      </w:r>
      <w:r w:rsidR="00D845E8">
        <w:rPr>
          <w:rFonts w:ascii="Garamond" w:hAnsi="Garamond" w:cs="Helvetica"/>
        </w:rPr>
        <w:t xml:space="preserve">. </w:t>
      </w:r>
      <w:r w:rsidR="00763670" w:rsidRPr="00D845E8">
        <w:rPr>
          <w:rFonts w:ascii="Garamond" w:hAnsi="Garamond" w:cs="Helvetica"/>
          <w:i/>
        </w:rPr>
        <w:t>Lest there be any doubt</w:t>
      </w:r>
      <w:r w:rsidR="00763670">
        <w:rPr>
          <w:rFonts w:ascii="Garamond" w:hAnsi="Garamond" w:cs="Helvetica"/>
        </w:rPr>
        <w:t xml:space="preserve">. </w:t>
      </w:r>
      <w:r w:rsidR="00D845E8">
        <w:rPr>
          <w:rFonts w:ascii="Garamond" w:hAnsi="Garamond" w:cs="Helvetica"/>
        </w:rPr>
        <w:t>It is</w:t>
      </w:r>
      <w:r w:rsidR="006D655F">
        <w:rPr>
          <w:rFonts w:ascii="Garamond" w:hAnsi="Garamond" w:cs="Helvetica"/>
        </w:rPr>
        <w:t xml:space="preserve"> </w:t>
      </w:r>
      <w:r w:rsidR="001F5EFC">
        <w:rPr>
          <w:rFonts w:ascii="Garamond" w:hAnsi="Garamond" w:cs="Helvetica"/>
        </w:rPr>
        <w:t>th</w:t>
      </w:r>
      <w:r w:rsidR="00011B41">
        <w:rPr>
          <w:rFonts w:ascii="Garamond" w:hAnsi="Garamond" w:cs="Helvetica"/>
        </w:rPr>
        <w:t>e neonatal intensive care unit –</w:t>
      </w:r>
      <w:r w:rsidR="00AC7333">
        <w:rPr>
          <w:rFonts w:ascii="Garamond" w:hAnsi="Garamond" w:cs="Helvetica"/>
        </w:rPr>
        <w:t xml:space="preserve"> the clinical apparatus</w:t>
      </w:r>
      <w:r w:rsidR="00011B41">
        <w:rPr>
          <w:rFonts w:ascii="Garamond" w:hAnsi="Garamond" w:cs="Helvetica"/>
        </w:rPr>
        <w:t xml:space="preserve"> –</w:t>
      </w:r>
      <w:r w:rsidR="00AC7333">
        <w:rPr>
          <w:rFonts w:ascii="Garamond" w:hAnsi="Garamond" w:cs="Helvetica"/>
        </w:rPr>
        <w:t xml:space="preserve"> </w:t>
      </w:r>
      <w:r w:rsidR="004F2CFC">
        <w:rPr>
          <w:rFonts w:ascii="Garamond" w:hAnsi="Garamond" w:cs="Helvetica"/>
        </w:rPr>
        <w:t xml:space="preserve">that is supposed to </w:t>
      </w:r>
      <w:r w:rsidR="00D44143">
        <w:rPr>
          <w:rFonts w:ascii="Garamond" w:hAnsi="Garamond" w:cs="Helvetica"/>
        </w:rPr>
        <w:t>react</w:t>
      </w:r>
      <w:r w:rsidR="004F2CFC">
        <w:rPr>
          <w:rFonts w:ascii="Garamond" w:hAnsi="Garamond" w:cs="Helvetica"/>
        </w:rPr>
        <w:t xml:space="preserve"> to </w:t>
      </w:r>
      <w:r w:rsidR="00B56287">
        <w:rPr>
          <w:rFonts w:ascii="Garamond" w:hAnsi="Garamond" w:cs="Helvetica"/>
        </w:rPr>
        <w:t xml:space="preserve">the computer scientists’ </w:t>
      </w:r>
      <w:r w:rsidR="004F2CFC">
        <w:rPr>
          <w:rFonts w:ascii="Garamond" w:hAnsi="Garamond" w:cs="Helvetica"/>
        </w:rPr>
        <w:t>real-time data</w:t>
      </w:r>
      <w:r w:rsidR="001F5EFC">
        <w:rPr>
          <w:rFonts w:ascii="Garamond" w:hAnsi="Garamond" w:cs="Helvetica"/>
        </w:rPr>
        <w:t xml:space="preserve">, </w:t>
      </w:r>
      <w:r w:rsidR="006D655F">
        <w:rPr>
          <w:rFonts w:ascii="Garamond" w:hAnsi="Garamond" w:cs="Helvetica"/>
        </w:rPr>
        <w:t xml:space="preserve">not the </w:t>
      </w:r>
      <w:r>
        <w:rPr>
          <w:rFonts w:ascii="Garamond" w:hAnsi="Garamond" w:cs="Helvetica"/>
        </w:rPr>
        <w:t>helpless</w:t>
      </w:r>
      <w:r w:rsidR="00AC7333">
        <w:rPr>
          <w:rFonts w:ascii="Garamond" w:hAnsi="Garamond" w:cs="Helvetica"/>
        </w:rPr>
        <w:t xml:space="preserve"> </w:t>
      </w:r>
      <w:r w:rsidR="00253B9E">
        <w:rPr>
          <w:rFonts w:ascii="Garamond" w:hAnsi="Garamond" w:cs="Helvetica"/>
        </w:rPr>
        <w:t>neonate</w:t>
      </w:r>
      <w:r w:rsidR="007309CC">
        <w:rPr>
          <w:rFonts w:ascii="Garamond" w:hAnsi="Garamond" w:cs="Helvetica"/>
        </w:rPr>
        <w:t xml:space="preserve"> </w:t>
      </w:r>
      <w:r w:rsidR="001549C6">
        <w:rPr>
          <w:rFonts w:ascii="Garamond" w:hAnsi="Garamond" w:cs="Helvetica"/>
          <w:bCs/>
        </w:rPr>
        <w:t>dangling on the edge of survival</w:t>
      </w:r>
      <w:r w:rsidR="00253B9E">
        <w:rPr>
          <w:rFonts w:ascii="Garamond" w:hAnsi="Garamond" w:cs="Helvetica"/>
        </w:rPr>
        <w:t xml:space="preserve">. </w:t>
      </w:r>
    </w:p>
    <w:p w14:paraId="48F782B8" w14:textId="513CACD7" w:rsidR="00701F04" w:rsidRDefault="00F327DE" w:rsidP="00485A9A">
      <w:pPr>
        <w:widowControl w:val="0"/>
        <w:autoSpaceDE w:val="0"/>
        <w:autoSpaceDN w:val="0"/>
        <w:adjustRightInd w:val="0"/>
        <w:rPr>
          <w:rFonts w:ascii="Garamond" w:hAnsi="Garamond" w:cs="Helvetica"/>
        </w:rPr>
      </w:pPr>
      <w:r>
        <w:rPr>
          <w:rFonts w:ascii="Garamond" w:hAnsi="Garamond" w:cs="Helvetica"/>
        </w:rPr>
        <w:tab/>
      </w:r>
    </w:p>
    <w:p w14:paraId="67487195" w14:textId="77777777" w:rsidR="002B6FAB" w:rsidRDefault="002B6FAB" w:rsidP="00485A9A">
      <w:pPr>
        <w:widowControl w:val="0"/>
        <w:autoSpaceDE w:val="0"/>
        <w:autoSpaceDN w:val="0"/>
        <w:adjustRightInd w:val="0"/>
        <w:rPr>
          <w:rFonts w:ascii="Garamond" w:hAnsi="Garamond" w:cs="Helvetica"/>
        </w:rPr>
      </w:pPr>
    </w:p>
    <w:p w14:paraId="1FBF9B82" w14:textId="306712BD" w:rsidR="00485A9A" w:rsidRDefault="00BF2CC3" w:rsidP="00D46B94">
      <w:pPr>
        <w:widowControl w:val="0"/>
        <w:autoSpaceDE w:val="0"/>
        <w:autoSpaceDN w:val="0"/>
        <w:adjustRightInd w:val="0"/>
        <w:rPr>
          <w:rFonts w:ascii="Garamond" w:hAnsi="Garamond" w:cs="Helvetica"/>
        </w:rPr>
      </w:pPr>
      <w:r>
        <w:rPr>
          <w:rFonts w:ascii="Garamond" w:hAnsi="Garamond" w:cs="Helvetica"/>
        </w:rPr>
        <w:t>Science studies i</w:t>
      </w:r>
      <w:r w:rsidR="00485A9A">
        <w:rPr>
          <w:rFonts w:ascii="Garamond" w:hAnsi="Garamond" w:cs="Helvetica"/>
        </w:rPr>
        <w:t xml:space="preserve">s </w:t>
      </w:r>
      <w:r>
        <w:rPr>
          <w:rFonts w:ascii="Garamond" w:hAnsi="Garamond" w:cs="Helvetica"/>
        </w:rPr>
        <w:t>not as</w:t>
      </w:r>
      <w:r w:rsidR="00485A9A">
        <w:rPr>
          <w:rFonts w:ascii="Garamond" w:hAnsi="Garamond" w:cs="Helvetica"/>
        </w:rPr>
        <w:t xml:space="preserve"> invested as mainstream sociology in </w:t>
      </w:r>
      <w:r w:rsidR="00443368">
        <w:rPr>
          <w:rFonts w:ascii="Garamond" w:hAnsi="Garamond" w:cs="Helvetica"/>
        </w:rPr>
        <w:t>identifying</w:t>
      </w:r>
      <w:r w:rsidR="00485A9A">
        <w:rPr>
          <w:rFonts w:ascii="Garamond" w:hAnsi="Garamond" w:cs="Helvetica"/>
        </w:rPr>
        <w:t xml:space="preserve"> types of power</w:t>
      </w:r>
      <w:r>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&lt;EndNote&gt;&lt;Cite&gt;&lt;Author&gt;Callon&lt;/Author&gt;&lt;Year&gt;1981&lt;/Year&gt;&lt;RecNum&gt;526&lt;/RecNum&gt;&lt;Prefix&gt;see &lt;/Prefix&gt;&lt;DisplayText&gt;(see Callon and Latour 1981; Pickering 1992)&lt;/DisplayText&gt;&lt;record&gt;&lt;rec-number&gt;526&lt;/rec-number&gt;&lt;foreign-keys&gt;&lt;key app="EN" db-id="vzvpvedf1p0tf6eprrs5pad39zspr9d0rsrw" timestamp="0"&gt;526&lt;/key&gt;&lt;/foreign-keys&gt;&lt;ref-type name="Book Section"&gt;5&lt;/ref-type&gt;&lt;contributors&gt;&lt;authors&gt;&lt;author&gt;Callon, Michel&lt;/author&gt;&lt;author&gt;Latour, Bruno&lt;/author&gt;&lt;/authors&gt;&lt;secondary-authors&gt;&lt;author&gt;Knorr-Cetina, Karin D&lt;/author&gt;&lt;author&gt;Cicourel, Aaron&lt;/author&gt;&lt;/secondary-authors&gt;&lt;/contributors&gt;&lt;titles&gt;&lt;title&gt;Unscrewing the big Leviathan: how actors macro-structure reality and how sociologists help them to do so&lt;/title&gt;&lt;secondary-title&gt;Advances in social theory and methodology&lt;/secondary-title&gt;&lt;/titles&gt;&lt;pages&gt;277-303&lt;/pages&gt;&lt;dates&gt;&lt;year&gt;1981&lt;/year&gt;&lt;/dates&gt;&lt;urls&gt;&lt;/urls&gt;&lt;/record&gt;&lt;/Cite&gt;&lt;Cite&gt;&lt;Author&gt;Pickering&lt;/Author&gt;&lt;Year&gt;1992&lt;/Year&gt;&lt;RecNum&gt;960&lt;/RecNum&gt;&lt;record&gt;&lt;rec-number&gt;960&lt;/rec-number&gt;&lt;foreign-keys&gt;&lt;key app="EN" db-id="vzvpvedf1p0tf6eprrs5pad39zspr9d0rsrw" timestamp="1452712527"&gt;960&lt;/key&gt;&lt;/foreign-keys&gt;&lt;ref-type name="Edited Book"&gt;28&lt;/ref-type&gt;&lt;contributors&gt;&lt;authors&gt;&lt;author&gt;Pickering, Andrew&lt;/author&gt;&lt;/authors&gt;&lt;/contributors&gt;&lt;titles&gt;&lt;title&gt;Science as Practice and Culture&lt;/title&gt;&lt;/titles&gt;&lt;pages&gt;482&lt;/pages&gt;&lt;dates&gt;&lt;year&gt;1992&lt;/year&gt;&lt;/dates&gt;&lt;publisher&gt;The University of Chicago Press&lt;/publisher&gt;&lt;urls&gt;&lt;/urls&gt;&lt;/record&gt;&lt;/Cite&gt;&lt;/EndNote&gt;</w:instrText>
      </w:r>
      <w:r w:rsidR="00305649">
        <w:rPr>
          <w:rFonts w:ascii="Garamond" w:hAnsi="Garamond" w:cs="Helvetica"/>
        </w:rPr>
        <w:fldChar w:fldCharType="separate"/>
      </w:r>
      <w:r w:rsidR="00305649">
        <w:rPr>
          <w:rFonts w:ascii="Garamond" w:hAnsi="Garamond" w:cs="Helvetica"/>
          <w:noProof/>
        </w:rPr>
        <w:t>(see Callon and Latour 1981; Pickering 1992)</w:t>
      </w:r>
      <w:r w:rsidR="00305649">
        <w:rPr>
          <w:rFonts w:ascii="Garamond" w:hAnsi="Garamond" w:cs="Helvetica"/>
        </w:rPr>
        <w:fldChar w:fldCharType="end"/>
      </w:r>
      <w:r w:rsidR="00485A9A">
        <w:rPr>
          <w:rFonts w:ascii="Garamond" w:hAnsi="Garamond" w:cs="Helvetica"/>
        </w:rPr>
        <w:t xml:space="preserve">. </w:t>
      </w:r>
      <w:r w:rsidR="00D46B94">
        <w:rPr>
          <w:rFonts w:ascii="Garamond" w:hAnsi="Garamond" w:cs="Helvetica"/>
        </w:rPr>
        <w:t>If all knowledge</w:t>
      </w:r>
      <w:r>
        <w:rPr>
          <w:rFonts w:ascii="Garamond" w:hAnsi="Garamond" w:cs="Helvetica"/>
        </w:rPr>
        <w:t xml:space="preserve"> can be reduced to </w:t>
      </w:r>
      <w:r w:rsidR="00D44582">
        <w:rPr>
          <w:rFonts w:ascii="Garamond" w:hAnsi="Garamond" w:cs="Helvetica"/>
        </w:rPr>
        <w:t xml:space="preserve">a network of </w:t>
      </w:r>
      <w:r w:rsidR="00443368">
        <w:rPr>
          <w:rFonts w:ascii="Garamond" w:hAnsi="Garamond" w:cs="Helvetica"/>
        </w:rPr>
        <w:t xml:space="preserve">local </w:t>
      </w:r>
      <w:r>
        <w:rPr>
          <w:rFonts w:ascii="Garamond" w:hAnsi="Garamond" w:cs="Helvetica"/>
        </w:rPr>
        <w:t>practice, then why bother</w:t>
      </w:r>
      <w:r w:rsidR="00A563E1">
        <w:rPr>
          <w:rFonts w:ascii="Garamond" w:hAnsi="Garamond" w:cs="Helvetica"/>
        </w:rPr>
        <w:t xml:space="preserve"> </w:t>
      </w:r>
      <w:r w:rsidR="00A563E1">
        <w:rPr>
          <w:rFonts w:ascii="Garamond" w:hAnsi="Garamond" w:cs="Helvetica"/>
          <w:noProof/>
        </w:rPr>
        <w:t>(Latour 1987b; Latour and Woolgar 1986 (1979))</w:t>
      </w:r>
      <w:r>
        <w:rPr>
          <w:rFonts w:ascii="Garamond" w:hAnsi="Garamond" w:cs="Helvetica"/>
        </w:rPr>
        <w:t>?</w:t>
      </w:r>
      <w:r w:rsidR="00485A9A">
        <w:rPr>
          <w:rFonts w:ascii="Garamond" w:hAnsi="Garamond" w:cs="Helvetica"/>
        </w:rPr>
        <w:t xml:space="preserve"> </w:t>
      </w:r>
      <w:r w:rsidR="00D34020">
        <w:rPr>
          <w:rFonts w:ascii="Garamond" w:hAnsi="Garamond" w:cs="Helvetica"/>
        </w:rPr>
        <w:t>The topic of b</w:t>
      </w:r>
      <w:r w:rsidR="00D46B94">
        <w:rPr>
          <w:rFonts w:ascii="Garamond" w:hAnsi="Garamond" w:cs="Helvetica"/>
        </w:rPr>
        <w:t xml:space="preserve">ig data </w:t>
      </w:r>
      <w:r w:rsidR="00D34020">
        <w:rPr>
          <w:rFonts w:ascii="Garamond" w:hAnsi="Garamond" w:cs="Helvetica"/>
        </w:rPr>
        <w:t xml:space="preserve">and networked corporate engineering </w:t>
      </w:r>
      <w:r w:rsidR="003C46A5">
        <w:rPr>
          <w:rFonts w:ascii="Garamond" w:hAnsi="Garamond" w:cs="Helvetica"/>
        </w:rPr>
        <w:t>demands that STS</w:t>
      </w:r>
      <w:r w:rsidR="00D46B94">
        <w:rPr>
          <w:rFonts w:ascii="Garamond" w:hAnsi="Garamond" w:cs="Helvetica"/>
        </w:rPr>
        <w:t xml:space="preserve"> revisit this question. I say this </w:t>
      </w:r>
      <w:r w:rsidR="00443368">
        <w:rPr>
          <w:rFonts w:ascii="Garamond" w:hAnsi="Garamond" w:cs="Helvetica"/>
        </w:rPr>
        <w:t>having</w:t>
      </w:r>
      <w:r w:rsidR="00245EFD">
        <w:rPr>
          <w:rFonts w:ascii="Garamond" w:hAnsi="Garamond" w:cs="Helvetica"/>
        </w:rPr>
        <w:t xml:space="preserve"> </w:t>
      </w:r>
      <w:r>
        <w:rPr>
          <w:rFonts w:ascii="Garamond" w:hAnsi="Garamond" w:cs="Helvetica"/>
        </w:rPr>
        <w:t xml:space="preserve">spent </w:t>
      </w:r>
      <w:r w:rsidR="00E931D2">
        <w:rPr>
          <w:rFonts w:ascii="Garamond" w:hAnsi="Garamond" w:cs="Helvetica"/>
        </w:rPr>
        <w:t xml:space="preserve">a </w:t>
      </w:r>
      <w:r>
        <w:rPr>
          <w:rFonts w:ascii="Garamond" w:hAnsi="Garamond" w:cs="Helvetica"/>
        </w:rPr>
        <w:t xml:space="preserve">decade studying how growth </w:t>
      </w:r>
      <w:r w:rsidR="00D34020">
        <w:rPr>
          <w:rFonts w:ascii="Garamond" w:hAnsi="Garamond" w:cs="Helvetica"/>
        </w:rPr>
        <w:t xml:space="preserve">and inequality are </w:t>
      </w:r>
      <w:r w:rsidR="006F65F6">
        <w:rPr>
          <w:rFonts w:ascii="Garamond" w:hAnsi="Garamond" w:cs="Helvetica"/>
        </w:rPr>
        <w:t>hardwired</w:t>
      </w:r>
      <w:r w:rsidR="00D46B94">
        <w:rPr>
          <w:rFonts w:ascii="Garamond" w:hAnsi="Garamond" w:cs="Helvetica"/>
        </w:rPr>
        <w:t xml:space="preserve"> </w:t>
      </w:r>
      <w:r>
        <w:rPr>
          <w:rFonts w:ascii="Garamond" w:hAnsi="Garamond" w:cs="Helvetica"/>
        </w:rPr>
        <w:t xml:space="preserve">into the </w:t>
      </w:r>
      <w:r w:rsidR="00C406CB">
        <w:rPr>
          <w:rFonts w:ascii="Garamond" w:hAnsi="Garamond" w:cs="Helvetica"/>
        </w:rPr>
        <w:t xml:space="preserve">structure of the </w:t>
      </w:r>
      <w:r>
        <w:rPr>
          <w:rFonts w:ascii="Garamond" w:hAnsi="Garamond" w:cs="Helvetica"/>
        </w:rPr>
        <w:t>financial system</w:t>
      </w:r>
      <w:r w:rsidR="00431573">
        <w:rPr>
          <w:rFonts w:ascii="Garamond" w:hAnsi="Garamond" w:cs="Helvetica"/>
        </w:rPr>
        <w:t>.</w:t>
      </w:r>
      <w:r w:rsidR="00D46B94" w:rsidRPr="00D46B94">
        <w:rPr>
          <w:rFonts w:ascii="Garamond" w:hAnsi="Garamond" w:cs="Helvetica"/>
        </w:rPr>
        <w:t xml:space="preserve"> </w:t>
      </w:r>
      <w:r w:rsidR="00305649">
        <w:rPr>
          <w:rFonts w:ascii="Garamond" w:hAnsi="Garamond" w:cs="Helvetica"/>
        </w:rPr>
        <w:fldChar w:fldCharType="begin"/>
      </w:r>
      <w:r w:rsidR="008262BC">
        <w:rPr>
          <w:rFonts w:ascii="Garamond" w:hAnsi="Garamond" w:cs="Helvetica"/>
        </w:rPr>
        <w:instrText xml:space="preserve"> ADDIN EN.CITE &lt;EndNote&gt;&lt;Cite&gt;&lt;Author&gt;Poon&lt;/Author&gt;&lt;Year&gt;2013&lt;/Year&gt;&lt;RecNum&gt;961&lt;/RecNum&gt;&lt;Prefix&gt;for an edited collection of case studies see &lt;/Prefix&gt;&lt;DisplayText&gt;(for an edited collection of case studies see Poon 2013b)&lt;/DisplayText&gt;&lt;record&gt;&lt;rec-number&gt;961&lt;/rec-number&gt;&lt;foreign-keys&gt;&lt;key app="EN" db-id="vzvpvedf1p0tf6eprrs5pad39zspr9d0rsrw" timestamp="1452712976"&gt;961&lt;/key&gt;&lt;/foreign-keys&gt;&lt;ref-type name="Edited Book"&gt;28&lt;/ref-type&gt;&lt;contributors&gt;&lt;authors&gt;&lt;author&gt;Poon, Martha&lt;/author&gt;&lt;/authors&gt;&lt;/contributors&gt;&lt;titles&gt;&lt;title&gt;In case of crisis break glass&lt;/title&gt;&lt;secondary-title&gt;Risk &amp;amp; Regulation&lt;/secondary-title&gt;&lt;/titles&gt;&lt;pages&gt;23&lt;/pages&gt;&lt;volume&gt;23&lt;/volume&gt;&lt;dates&gt;&lt;year&gt;2013&lt;/year&gt;&lt;/dates&gt;&lt;pub-location&gt;London School of Economics&lt;/pub-location&gt;&lt;publisher&gt;Center for the Analysis of Risk and Regulation&lt;/publisher&gt;&lt;urls&gt;&lt;/urls&gt;&lt;/record&gt;&lt;/Cite&gt;&lt;/EndNote&gt;</w:instrText>
      </w:r>
      <w:r w:rsidR="00305649">
        <w:rPr>
          <w:rFonts w:ascii="Garamond" w:hAnsi="Garamond" w:cs="Helvetica"/>
        </w:rPr>
        <w:fldChar w:fldCharType="separate"/>
      </w:r>
      <w:r w:rsidR="002D3D70">
        <w:rPr>
          <w:rFonts w:ascii="Garamond" w:hAnsi="Garamond" w:cs="Helvetica"/>
          <w:noProof/>
        </w:rPr>
        <w:t>(F</w:t>
      </w:r>
      <w:r w:rsidR="008262BC">
        <w:rPr>
          <w:rFonts w:ascii="Garamond" w:hAnsi="Garamond" w:cs="Helvetica"/>
          <w:noProof/>
        </w:rPr>
        <w:t>or an edited collection of case studies see Poon 2013b</w:t>
      </w:r>
      <w:r w:rsidR="002D3D70">
        <w:rPr>
          <w:rFonts w:ascii="Garamond" w:hAnsi="Garamond" w:cs="Helvetica"/>
          <w:noProof/>
        </w:rPr>
        <w:t>.</w:t>
      </w:r>
      <w:r w:rsidR="008262BC">
        <w:rPr>
          <w:rFonts w:ascii="Garamond" w:hAnsi="Garamond" w:cs="Helvetica"/>
          <w:noProof/>
        </w:rPr>
        <w:t>)</w:t>
      </w:r>
      <w:r w:rsidR="00305649">
        <w:rPr>
          <w:rFonts w:ascii="Garamond" w:hAnsi="Garamond" w:cs="Helvetica"/>
        </w:rPr>
        <w:fldChar w:fldCharType="end"/>
      </w:r>
      <w:r w:rsidR="00D44582">
        <w:rPr>
          <w:rFonts w:ascii="Garamond" w:hAnsi="Garamond" w:cs="Helvetica"/>
        </w:rPr>
        <w:t xml:space="preserve"> </w:t>
      </w:r>
    </w:p>
    <w:p w14:paraId="153EBB96" w14:textId="68C57B65" w:rsidR="00FE4078" w:rsidRDefault="009105CF" w:rsidP="00BF2CC3">
      <w:pPr>
        <w:widowControl w:val="0"/>
        <w:autoSpaceDE w:val="0"/>
        <w:autoSpaceDN w:val="0"/>
        <w:adjustRightInd w:val="0"/>
        <w:ind w:firstLine="720"/>
        <w:rPr>
          <w:rFonts w:ascii="Garamond" w:hAnsi="Garamond" w:cs="Helvetica"/>
        </w:rPr>
      </w:pPr>
      <w:r>
        <w:rPr>
          <w:rFonts w:ascii="Garamond" w:hAnsi="Garamond" w:cs="Helvetica"/>
        </w:rPr>
        <w:t>W</w:t>
      </w:r>
      <w:r w:rsidR="00053C5E" w:rsidRPr="001C2DD4">
        <w:rPr>
          <w:rFonts w:ascii="Garamond" w:hAnsi="Garamond" w:cs="Helvetica"/>
        </w:rPr>
        <w:t xml:space="preserve">hat </w:t>
      </w:r>
      <w:r w:rsidR="00DF0FCC">
        <w:rPr>
          <w:rFonts w:ascii="Garamond" w:hAnsi="Garamond" w:cs="Helvetica"/>
        </w:rPr>
        <w:t xml:space="preserve">kind of </w:t>
      </w:r>
      <w:r w:rsidR="00053C5E" w:rsidRPr="001C2DD4">
        <w:rPr>
          <w:rFonts w:ascii="Garamond" w:hAnsi="Garamond" w:cs="Helvetica"/>
        </w:rPr>
        <w:t>power</w:t>
      </w:r>
      <w:r w:rsidR="00DF0FCC">
        <w:rPr>
          <w:rFonts w:ascii="Garamond" w:hAnsi="Garamond" w:cs="Helvetica"/>
        </w:rPr>
        <w:t xml:space="preserve"> is</w:t>
      </w:r>
      <w:r>
        <w:rPr>
          <w:rFonts w:ascii="Garamond" w:hAnsi="Garamond" w:cs="Helvetica"/>
        </w:rPr>
        <w:t xml:space="preserve"> big data</w:t>
      </w:r>
      <w:r w:rsidR="00053C5E" w:rsidRPr="001C2DD4">
        <w:rPr>
          <w:rFonts w:ascii="Garamond" w:hAnsi="Garamond" w:cs="Helvetica"/>
        </w:rPr>
        <w:t>? In other words,</w:t>
      </w:r>
      <w:r w:rsidR="004A54B5" w:rsidRPr="001C2DD4">
        <w:rPr>
          <w:rFonts w:ascii="Garamond" w:hAnsi="Garamond" w:cs="Helvetica"/>
        </w:rPr>
        <w:t xml:space="preserve"> </w:t>
      </w:r>
      <w:r w:rsidR="00DF0FCC">
        <w:rPr>
          <w:rFonts w:ascii="Garamond" w:hAnsi="Garamond" w:cs="Helvetica"/>
        </w:rPr>
        <w:t>what is the mechanism by which</w:t>
      </w:r>
      <w:r w:rsidR="00FC4E57">
        <w:rPr>
          <w:rFonts w:ascii="Garamond" w:hAnsi="Garamond" w:cs="Helvetica"/>
        </w:rPr>
        <w:t xml:space="preserve"> </w:t>
      </w:r>
      <w:r w:rsidR="00DF0FCC">
        <w:rPr>
          <w:rFonts w:ascii="Garamond" w:hAnsi="Garamond" w:cs="Helvetica"/>
        </w:rPr>
        <w:t xml:space="preserve">these </w:t>
      </w:r>
      <w:r w:rsidR="00FC4E57">
        <w:rPr>
          <w:rFonts w:ascii="Garamond" w:hAnsi="Garamond" w:cs="Helvetica"/>
        </w:rPr>
        <w:t>data</w:t>
      </w:r>
      <w:r w:rsidR="006F65F6">
        <w:rPr>
          <w:rFonts w:ascii="Garamond" w:hAnsi="Garamond" w:cs="Helvetica"/>
        </w:rPr>
        <w:t xml:space="preserve"> can be used to exercise an</w:t>
      </w:r>
      <w:r w:rsidR="004A54B5" w:rsidRPr="001C2DD4">
        <w:rPr>
          <w:rFonts w:ascii="Garamond" w:hAnsi="Garamond" w:cs="Helvetica"/>
        </w:rPr>
        <w:t xml:space="preserve"> </w:t>
      </w:r>
      <w:r w:rsidR="00FC4E57">
        <w:rPr>
          <w:rFonts w:ascii="Garamond" w:hAnsi="Garamond" w:cs="Helvetica"/>
        </w:rPr>
        <w:t>impact</w:t>
      </w:r>
      <w:r w:rsidR="006F65F6">
        <w:rPr>
          <w:rFonts w:ascii="Garamond" w:hAnsi="Garamond" w:cs="Helvetica"/>
        </w:rPr>
        <w:t xml:space="preserve"> in the world</w:t>
      </w:r>
      <w:r w:rsidR="00053C5E" w:rsidRPr="001C2DD4">
        <w:rPr>
          <w:rFonts w:ascii="Garamond" w:hAnsi="Garamond" w:cs="Helvetica"/>
        </w:rPr>
        <w:t>?</w:t>
      </w:r>
      <w:r w:rsidR="00DF0FCC">
        <w:rPr>
          <w:rFonts w:ascii="Garamond" w:hAnsi="Garamond" w:cs="Helvetica"/>
        </w:rPr>
        <w:t xml:space="preserve"> In the tech sector</w:t>
      </w:r>
      <w:r w:rsidR="00E07C9A">
        <w:rPr>
          <w:rFonts w:ascii="Garamond" w:hAnsi="Garamond" w:cs="Helvetica"/>
        </w:rPr>
        <w:t>,</w:t>
      </w:r>
      <w:r w:rsidR="00DF0FCC">
        <w:rPr>
          <w:rFonts w:ascii="Garamond" w:hAnsi="Garamond" w:cs="Helvetica"/>
        </w:rPr>
        <w:t xml:space="preserve"> t</w:t>
      </w:r>
      <w:r>
        <w:rPr>
          <w:rFonts w:ascii="Garamond" w:hAnsi="Garamond" w:cs="Helvetica"/>
        </w:rPr>
        <w:t xml:space="preserve">his </w:t>
      </w:r>
      <w:r w:rsidR="007D2B3B">
        <w:rPr>
          <w:rFonts w:ascii="Garamond" w:hAnsi="Garamond" w:cs="Helvetica"/>
        </w:rPr>
        <w:t>is</w:t>
      </w:r>
      <w:r w:rsidR="009214CD">
        <w:rPr>
          <w:rFonts w:ascii="Garamond" w:hAnsi="Garamond" w:cs="Helvetica"/>
        </w:rPr>
        <w:t xml:space="preserve"> </w:t>
      </w:r>
      <w:r w:rsidR="00C64E50">
        <w:rPr>
          <w:rFonts w:ascii="Garamond" w:hAnsi="Garamond" w:cs="Helvetica"/>
        </w:rPr>
        <w:t xml:space="preserve">a </w:t>
      </w:r>
      <w:r w:rsidR="00323444">
        <w:rPr>
          <w:rFonts w:ascii="Garamond" w:hAnsi="Garamond" w:cs="Helvetica"/>
        </w:rPr>
        <w:t xml:space="preserve">multi-billion dollar </w:t>
      </w:r>
      <w:r w:rsidR="00053C5E">
        <w:rPr>
          <w:rFonts w:ascii="Garamond" w:hAnsi="Garamond" w:cs="Helvetica"/>
        </w:rPr>
        <w:t xml:space="preserve">engineering </w:t>
      </w:r>
      <w:r w:rsidR="00323444">
        <w:rPr>
          <w:rFonts w:ascii="Garamond" w:hAnsi="Garamond" w:cs="Helvetica"/>
        </w:rPr>
        <w:t>problem</w:t>
      </w:r>
      <w:r w:rsidR="007D2B3B">
        <w:rPr>
          <w:rFonts w:ascii="Garamond" w:hAnsi="Garamond" w:cs="Helvetica"/>
        </w:rPr>
        <w:t xml:space="preserve">. </w:t>
      </w:r>
      <w:r w:rsidR="00D60550">
        <w:rPr>
          <w:rFonts w:ascii="Garamond" w:hAnsi="Garamond" w:cs="Helvetica"/>
        </w:rPr>
        <w:t xml:space="preserve">It is </w:t>
      </w:r>
      <w:r w:rsidR="00D7525D">
        <w:rPr>
          <w:rFonts w:ascii="Garamond" w:hAnsi="Garamond" w:cs="Helvetica"/>
        </w:rPr>
        <w:t xml:space="preserve">also the </w:t>
      </w:r>
      <w:r w:rsidR="00275341">
        <w:rPr>
          <w:rFonts w:ascii="Garamond" w:hAnsi="Garamond" w:cs="Helvetica"/>
        </w:rPr>
        <w:t xml:space="preserve">necessary starting point of </w:t>
      </w:r>
      <w:r w:rsidR="00F83B7D">
        <w:rPr>
          <w:rFonts w:ascii="Garamond" w:hAnsi="Garamond" w:cs="Helvetica"/>
        </w:rPr>
        <w:t xml:space="preserve">a </w:t>
      </w:r>
      <w:r w:rsidR="00275341">
        <w:rPr>
          <w:rFonts w:ascii="Garamond" w:hAnsi="Garamond" w:cs="Helvetica"/>
        </w:rPr>
        <w:t xml:space="preserve">realistic conversation about </w:t>
      </w:r>
      <w:r w:rsidR="00FC4E57">
        <w:rPr>
          <w:rFonts w:ascii="Garamond" w:hAnsi="Garamond" w:cs="Helvetica"/>
        </w:rPr>
        <w:t xml:space="preserve">what </w:t>
      </w:r>
      <w:r w:rsidR="00D7525D">
        <w:rPr>
          <w:rFonts w:ascii="Garamond" w:hAnsi="Garamond" w:cs="Helvetica"/>
        </w:rPr>
        <w:t>equity and social justice</w:t>
      </w:r>
      <w:r w:rsidR="00775D64">
        <w:rPr>
          <w:rFonts w:ascii="Garamond" w:hAnsi="Garamond" w:cs="Helvetica"/>
        </w:rPr>
        <w:t xml:space="preserve"> </w:t>
      </w:r>
      <w:r w:rsidR="00275341">
        <w:rPr>
          <w:rFonts w:ascii="Garamond" w:hAnsi="Garamond" w:cs="Helvetica"/>
        </w:rPr>
        <w:t>can</w:t>
      </w:r>
      <w:r w:rsidR="006370E7">
        <w:rPr>
          <w:rFonts w:ascii="Garamond" w:hAnsi="Garamond" w:cs="Helvetica"/>
        </w:rPr>
        <w:t xml:space="preserve"> look</w:t>
      </w:r>
      <w:r w:rsidR="00FC4E57">
        <w:rPr>
          <w:rFonts w:ascii="Garamond" w:hAnsi="Garamond" w:cs="Helvetica"/>
        </w:rPr>
        <w:t xml:space="preserve"> like </w:t>
      </w:r>
      <w:r w:rsidR="00775D64">
        <w:rPr>
          <w:rFonts w:ascii="Garamond" w:hAnsi="Garamond" w:cs="Helvetica"/>
        </w:rPr>
        <w:t>in a consumer economy run through personal devices</w:t>
      </w:r>
      <w:r w:rsidR="00D7525D">
        <w:rPr>
          <w:rFonts w:ascii="Garamond" w:hAnsi="Garamond" w:cs="Helvetica"/>
        </w:rPr>
        <w:t xml:space="preserve">. </w:t>
      </w:r>
    </w:p>
    <w:p w14:paraId="22093E3F" w14:textId="27C211E7" w:rsidR="000D0C4B" w:rsidRDefault="00EE64EC" w:rsidP="007C093E">
      <w:pPr>
        <w:widowControl w:val="0"/>
        <w:autoSpaceDE w:val="0"/>
        <w:autoSpaceDN w:val="0"/>
        <w:adjustRightInd w:val="0"/>
        <w:ind w:firstLine="720"/>
        <w:rPr>
          <w:rFonts w:ascii="Garamond" w:hAnsi="Garamond" w:cs="Helvetica"/>
        </w:rPr>
      </w:pPr>
      <w:r>
        <w:rPr>
          <w:rFonts w:ascii="Garamond" w:hAnsi="Garamond" w:cs="Helvetica"/>
        </w:rPr>
        <w:t xml:space="preserve">In </w:t>
      </w:r>
      <w:r w:rsidRPr="004F2CFC">
        <w:rPr>
          <w:rFonts w:ascii="Garamond" w:hAnsi="Garamond" w:cs="Helvetica"/>
          <w:i/>
        </w:rPr>
        <w:t>Devising Consumption</w:t>
      </w:r>
      <w:r>
        <w:rPr>
          <w:rFonts w:ascii="Garamond" w:hAnsi="Garamond" w:cs="Helvetica"/>
          <w:i/>
        </w:rPr>
        <w:t xml:space="preserve"> </w:t>
      </w:r>
      <w:r w:rsidRPr="001C7111">
        <w:rPr>
          <w:rFonts w:ascii="Garamond" w:hAnsi="Garamond" w:cs="Helvetica"/>
        </w:rPr>
        <w:t>(2014)</w:t>
      </w:r>
      <w:r>
        <w:rPr>
          <w:rFonts w:ascii="Garamond" w:hAnsi="Garamond" w:cs="Helvetica"/>
        </w:rPr>
        <w:t>, historical sociologist Liz McFall shows us that d</w:t>
      </w:r>
      <w:r w:rsidR="00457A61">
        <w:rPr>
          <w:rFonts w:ascii="Garamond" w:hAnsi="Garamond" w:cs="Helvetica"/>
        </w:rPr>
        <w:t xml:space="preserve">ata </w:t>
      </w:r>
      <w:r w:rsidR="003F4226">
        <w:rPr>
          <w:rFonts w:ascii="Garamond" w:hAnsi="Garamond" w:cs="Helvetica"/>
        </w:rPr>
        <w:t xml:space="preserve">has </w:t>
      </w:r>
      <w:r w:rsidR="00FE35CC">
        <w:rPr>
          <w:rFonts w:ascii="Garamond" w:hAnsi="Garamond" w:cs="Helvetica"/>
        </w:rPr>
        <w:t>long</w:t>
      </w:r>
      <w:r w:rsidR="003F4226">
        <w:rPr>
          <w:rFonts w:ascii="Garamond" w:hAnsi="Garamond" w:cs="Helvetica"/>
        </w:rPr>
        <w:t xml:space="preserve"> been </w:t>
      </w:r>
      <w:r w:rsidR="00275341">
        <w:rPr>
          <w:rFonts w:ascii="Garamond" w:hAnsi="Garamond" w:cs="Helvetica"/>
        </w:rPr>
        <w:t>used to extend</w:t>
      </w:r>
      <w:r w:rsidR="00EB179E">
        <w:rPr>
          <w:rFonts w:ascii="Garamond" w:hAnsi="Garamond" w:cs="Helvetica"/>
        </w:rPr>
        <w:t xml:space="preserve"> services to </w:t>
      </w:r>
      <w:r w:rsidR="00701F04">
        <w:rPr>
          <w:rFonts w:ascii="Garamond" w:hAnsi="Garamond" w:cs="Helvetica"/>
        </w:rPr>
        <w:t>vulnerable</w:t>
      </w:r>
      <w:r w:rsidR="005E6053">
        <w:rPr>
          <w:rFonts w:ascii="Garamond" w:hAnsi="Garamond" w:cs="Helvetica"/>
        </w:rPr>
        <w:t xml:space="preserve"> groups of people</w:t>
      </w:r>
      <w:r w:rsidR="00701F04">
        <w:rPr>
          <w:rFonts w:ascii="Garamond" w:hAnsi="Garamond" w:cs="Helvetica"/>
        </w:rPr>
        <w:t xml:space="preserve">. </w:t>
      </w:r>
      <w:r w:rsidR="009D633C">
        <w:rPr>
          <w:rFonts w:ascii="Garamond" w:hAnsi="Garamond" w:cs="Helvetica"/>
        </w:rPr>
        <w:t>Where Bouk i</w:t>
      </w:r>
      <w:r w:rsidR="00B56DB8">
        <w:rPr>
          <w:rFonts w:ascii="Garamond" w:hAnsi="Garamond" w:cs="Helvetica"/>
        </w:rPr>
        <w:t>s concerned with racial inequality</w:t>
      </w:r>
      <w:r w:rsidR="006F65F6">
        <w:rPr>
          <w:rFonts w:ascii="Garamond" w:hAnsi="Garamond" w:cs="Helvetica"/>
        </w:rPr>
        <w:t xml:space="preserve"> in the US</w:t>
      </w:r>
      <w:r w:rsidR="00B56DB8">
        <w:rPr>
          <w:rFonts w:ascii="Garamond" w:hAnsi="Garamond" w:cs="Helvetica"/>
        </w:rPr>
        <w:t xml:space="preserve">, </w:t>
      </w:r>
      <w:r w:rsidR="006F65F6">
        <w:rPr>
          <w:rFonts w:ascii="Garamond" w:hAnsi="Garamond" w:cs="Helvetica"/>
        </w:rPr>
        <w:t>McFall</w:t>
      </w:r>
      <w:r w:rsidR="00E218CA">
        <w:rPr>
          <w:rFonts w:ascii="Garamond" w:hAnsi="Garamond" w:cs="Helvetica"/>
        </w:rPr>
        <w:t xml:space="preserve"> </w:t>
      </w:r>
      <w:r w:rsidR="00B56DB8">
        <w:rPr>
          <w:rFonts w:ascii="Garamond" w:hAnsi="Garamond" w:cs="Helvetica"/>
        </w:rPr>
        <w:t xml:space="preserve">is interested in how </w:t>
      </w:r>
      <w:r w:rsidR="00D7525D">
        <w:rPr>
          <w:rFonts w:ascii="Garamond" w:hAnsi="Garamond" w:cs="Helvetica"/>
        </w:rPr>
        <w:t xml:space="preserve">financial </w:t>
      </w:r>
      <w:r w:rsidR="00166A6C">
        <w:rPr>
          <w:rFonts w:ascii="Garamond" w:hAnsi="Garamond" w:cs="Helvetica"/>
        </w:rPr>
        <w:t>products were</w:t>
      </w:r>
      <w:r w:rsidR="00985434">
        <w:rPr>
          <w:rFonts w:ascii="Garamond" w:hAnsi="Garamond" w:cs="Helvetica"/>
        </w:rPr>
        <w:t xml:space="preserve"> tailored</w:t>
      </w:r>
      <w:r w:rsidR="00275341">
        <w:rPr>
          <w:rFonts w:ascii="Garamond" w:hAnsi="Garamond" w:cs="Helvetica"/>
        </w:rPr>
        <w:t>-made</w:t>
      </w:r>
      <w:r w:rsidR="00985434">
        <w:rPr>
          <w:rFonts w:ascii="Garamond" w:hAnsi="Garamond" w:cs="Helvetica"/>
        </w:rPr>
        <w:t xml:space="preserve"> to</w:t>
      </w:r>
      <w:r w:rsidR="00B56DB8">
        <w:rPr>
          <w:rFonts w:ascii="Garamond" w:hAnsi="Garamond" w:cs="Helvetica"/>
        </w:rPr>
        <w:t xml:space="preserve"> </w:t>
      </w:r>
      <w:r w:rsidR="00275341">
        <w:rPr>
          <w:rFonts w:ascii="Garamond" w:hAnsi="Garamond" w:cs="Helvetica"/>
        </w:rPr>
        <w:t xml:space="preserve">match </w:t>
      </w:r>
      <w:r w:rsidR="002E6F26">
        <w:rPr>
          <w:rFonts w:ascii="Garamond" w:hAnsi="Garamond" w:cs="Helvetica"/>
        </w:rPr>
        <w:t xml:space="preserve">the </w:t>
      </w:r>
      <w:r w:rsidR="00D7525D">
        <w:rPr>
          <w:rFonts w:ascii="Garamond" w:hAnsi="Garamond" w:cs="Helvetica"/>
        </w:rPr>
        <w:t xml:space="preserve">UK’s distinctive </w:t>
      </w:r>
      <w:r w:rsidR="00B56DB8">
        <w:rPr>
          <w:rFonts w:ascii="Garamond" w:hAnsi="Garamond" w:cs="Helvetica"/>
        </w:rPr>
        <w:t>class</w:t>
      </w:r>
      <w:r w:rsidR="00985434">
        <w:rPr>
          <w:rFonts w:ascii="Garamond" w:hAnsi="Garamond" w:cs="Helvetica"/>
        </w:rPr>
        <w:t xml:space="preserve"> structure</w:t>
      </w:r>
      <w:r w:rsidR="00B56DB8">
        <w:rPr>
          <w:rFonts w:ascii="Garamond" w:hAnsi="Garamond" w:cs="Helvetica"/>
        </w:rPr>
        <w:t xml:space="preserve">. </w:t>
      </w:r>
      <w:r w:rsidR="006F65F6">
        <w:rPr>
          <w:rFonts w:ascii="Garamond" w:hAnsi="Garamond" w:cs="Helvetica"/>
        </w:rPr>
        <w:t>She</w:t>
      </w:r>
      <w:r w:rsidR="00701F04">
        <w:rPr>
          <w:rFonts w:ascii="Garamond" w:hAnsi="Garamond" w:cs="Helvetica"/>
        </w:rPr>
        <w:t xml:space="preserve"> </w:t>
      </w:r>
      <w:r w:rsidR="001C7111">
        <w:rPr>
          <w:rFonts w:ascii="Garamond" w:hAnsi="Garamond" w:cs="Helvetica"/>
        </w:rPr>
        <w:t>studies</w:t>
      </w:r>
      <w:r w:rsidR="006F65F6">
        <w:rPr>
          <w:rFonts w:ascii="Garamond" w:hAnsi="Garamond" w:cs="Helvetica"/>
        </w:rPr>
        <w:t xml:space="preserve"> a financial product called</w:t>
      </w:r>
      <w:r w:rsidR="001C7111">
        <w:rPr>
          <w:rFonts w:ascii="Garamond" w:hAnsi="Garamond" w:cs="Helvetica"/>
        </w:rPr>
        <w:t xml:space="preserve"> </w:t>
      </w:r>
      <w:r w:rsidR="00701F04">
        <w:rPr>
          <w:rFonts w:ascii="Garamond" w:hAnsi="Garamond" w:cs="Helvetica"/>
        </w:rPr>
        <w:t>industrial assurance,</w:t>
      </w:r>
      <w:r w:rsidR="00457A61">
        <w:rPr>
          <w:rFonts w:ascii="Garamond" w:hAnsi="Garamond" w:cs="Helvetica"/>
        </w:rPr>
        <w:t xml:space="preserve"> </w:t>
      </w:r>
      <w:r w:rsidR="00D7525D">
        <w:rPr>
          <w:rFonts w:ascii="Garamond" w:hAnsi="Garamond" w:cs="Helvetica"/>
        </w:rPr>
        <w:t xml:space="preserve">which </w:t>
      </w:r>
      <w:r w:rsidR="002F4B49">
        <w:rPr>
          <w:rFonts w:ascii="Garamond" w:hAnsi="Garamond" w:cs="Helvetica"/>
        </w:rPr>
        <w:t xml:space="preserve">allowed </w:t>
      </w:r>
      <w:r w:rsidR="00EB179E">
        <w:rPr>
          <w:rFonts w:ascii="Garamond" w:hAnsi="Garamond" w:cs="Helvetica"/>
        </w:rPr>
        <w:t xml:space="preserve">people living </w:t>
      </w:r>
      <w:r w:rsidR="009D633C">
        <w:rPr>
          <w:rFonts w:ascii="Garamond" w:hAnsi="Garamond" w:cs="Helvetica"/>
        </w:rPr>
        <w:t xml:space="preserve">in poverty </w:t>
      </w:r>
      <w:r w:rsidR="002F4B49">
        <w:rPr>
          <w:rFonts w:ascii="Garamond" w:hAnsi="Garamond" w:cs="Helvetica"/>
        </w:rPr>
        <w:t>to save</w:t>
      </w:r>
      <w:r w:rsidR="00A72831">
        <w:rPr>
          <w:rFonts w:ascii="Garamond" w:hAnsi="Garamond" w:cs="Helvetica"/>
        </w:rPr>
        <w:t xml:space="preserve"> for the </w:t>
      </w:r>
      <w:r w:rsidR="00457A61">
        <w:rPr>
          <w:rFonts w:ascii="Garamond" w:hAnsi="Garamond" w:cs="Helvetica"/>
        </w:rPr>
        <w:t xml:space="preserve">decent </w:t>
      </w:r>
      <w:r w:rsidR="00A72831">
        <w:rPr>
          <w:rFonts w:ascii="Garamond" w:hAnsi="Garamond" w:cs="Helvetica"/>
        </w:rPr>
        <w:t>funeral</w:t>
      </w:r>
      <w:r w:rsidR="006B3CC4">
        <w:rPr>
          <w:rFonts w:ascii="Garamond" w:hAnsi="Garamond" w:cs="Helvetica"/>
        </w:rPr>
        <w:t xml:space="preserve"> pres</w:t>
      </w:r>
      <w:r w:rsidR="00EB179E">
        <w:rPr>
          <w:rFonts w:ascii="Garamond" w:hAnsi="Garamond" w:cs="Helvetica"/>
        </w:rPr>
        <w:t xml:space="preserve">cribed by Victorian </w:t>
      </w:r>
      <w:r w:rsidR="00545F33">
        <w:rPr>
          <w:rFonts w:ascii="Garamond" w:hAnsi="Garamond" w:cs="Helvetica"/>
        </w:rPr>
        <w:t>religious custom</w:t>
      </w:r>
      <w:r w:rsidR="00EB179E">
        <w:rPr>
          <w:rFonts w:ascii="Garamond" w:hAnsi="Garamond" w:cs="Helvetica"/>
        </w:rPr>
        <w:t>s</w:t>
      </w:r>
      <w:r w:rsidR="00457A61">
        <w:rPr>
          <w:rFonts w:ascii="Garamond" w:hAnsi="Garamond" w:cs="Helvetica"/>
        </w:rPr>
        <w:t>.</w:t>
      </w:r>
      <w:r w:rsidR="00270995">
        <w:rPr>
          <w:rFonts w:ascii="Garamond" w:hAnsi="Garamond" w:cs="Helvetica"/>
        </w:rPr>
        <w:t xml:space="preserve"> </w:t>
      </w:r>
      <w:r w:rsidR="00953D04">
        <w:rPr>
          <w:rFonts w:ascii="Garamond" w:hAnsi="Garamond" w:cs="Helvetica"/>
        </w:rPr>
        <w:t>Far from obscure, she tells us, “[t]</w:t>
      </w:r>
      <w:r w:rsidR="000D0C4B">
        <w:rPr>
          <w:rFonts w:ascii="Garamond" w:hAnsi="Garamond" w:cs="Helvetica"/>
        </w:rPr>
        <w:t>he scale of this industry meant it was the closet thing to a universal system of financial provision</w:t>
      </w:r>
      <w:r w:rsidR="00953D04">
        <w:rPr>
          <w:rFonts w:ascii="Garamond" w:hAnsi="Garamond" w:cs="Helvetica"/>
        </w:rPr>
        <w:t xml:space="preserve"> for the poor” (p 1)</w:t>
      </w:r>
      <w:r w:rsidR="000D0C4B">
        <w:rPr>
          <w:rFonts w:ascii="Garamond" w:hAnsi="Garamond" w:cs="Helvetica"/>
        </w:rPr>
        <w:t>.</w:t>
      </w:r>
      <w:r w:rsidR="00EB179E">
        <w:rPr>
          <w:rFonts w:ascii="Garamond" w:hAnsi="Garamond" w:cs="Helvetica"/>
        </w:rPr>
        <w:t xml:space="preserve"> </w:t>
      </w:r>
    </w:p>
    <w:p w14:paraId="328D8B7A" w14:textId="4B35D61D" w:rsidR="009152A4" w:rsidRDefault="00FA4BC4" w:rsidP="00B764DB">
      <w:pPr>
        <w:widowControl w:val="0"/>
        <w:autoSpaceDE w:val="0"/>
        <w:autoSpaceDN w:val="0"/>
        <w:adjustRightInd w:val="0"/>
        <w:ind w:firstLine="720"/>
        <w:rPr>
          <w:rFonts w:ascii="Garamond" w:hAnsi="Garamond" w:cs="Helvetica"/>
        </w:rPr>
      </w:pPr>
      <w:r>
        <w:rPr>
          <w:rFonts w:ascii="Garamond" w:hAnsi="Garamond" w:cs="Helvetica"/>
        </w:rPr>
        <w:t xml:space="preserve">At base, </w:t>
      </w:r>
      <w:r w:rsidR="002F4B49">
        <w:rPr>
          <w:rFonts w:ascii="Garamond" w:hAnsi="Garamond" w:cs="Helvetica"/>
        </w:rPr>
        <w:t>McFall’s research question is n</w:t>
      </w:r>
      <w:r w:rsidR="00D7525D">
        <w:rPr>
          <w:rFonts w:ascii="Garamond" w:hAnsi="Garamond" w:cs="Helvetica"/>
        </w:rPr>
        <w:t>ot so different from the one the</w:t>
      </w:r>
      <w:r w:rsidR="002F4B49">
        <w:rPr>
          <w:rFonts w:ascii="Garamond" w:hAnsi="Garamond" w:cs="Helvetica"/>
        </w:rPr>
        <w:t xml:space="preserve"> </w:t>
      </w:r>
      <w:r w:rsidR="009105CF">
        <w:rPr>
          <w:rFonts w:ascii="Garamond" w:hAnsi="Garamond" w:cs="Helvetica"/>
        </w:rPr>
        <w:t xml:space="preserve">tech sector is </w:t>
      </w:r>
      <w:r w:rsidR="00FC751C">
        <w:rPr>
          <w:rFonts w:ascii="Garamond" w:hAnsi="Garamond" w:cs="Helvetica"/>
        </w:rPr>
        <w:t>scrambling</w:t>
      </w:r>
      <w:r w:rsidR="009105CF">
        <w:rPr>
          <w:rFonts w:ascii="Garamond" w:hAnsi="Garamond" w:cs="Helvetica"/>
        </w:rPr>
        <w:t xml:space="preserve"> to solve</w:t>
      </w:r>
      <w:r w:rsidR="00D7525D">
        <w:rPr>
          <w:rFonts w:ascii="Garamond" w:hAnsi="Garamond" w:cs="Helvetica"/>
        </w:rPr>
        <w:t xml:space="preserve"> today</w:t>
      </w:r>
      <w:r w:rsidR="00275341">
        <w:rPr>
          <w:rFonts w:ascii="Garamond" w:hAnsi="Garamond" w:cs="Helvetica"/>
        </w:rPr>
        <w:t>: what are the mechanisms and sources of data that can</w:t>
      </w:r>
      <w:r w:rsidR="00146FC5">
        <w:rPr>
          <w:rFonts w:ascii="Garamond" w:hAnsi="Garamond" w:cs="Helvetica"/>
        </w:rPr>
        <w:t xml:space="preserve"> bring about consumption</w:t>
      </w:r>
      <w:r w:rsidR="0077290B">
        <w:rPr>
          <w:rFonts w:ascii="Garamond" w:hAnsi="Garamond" w:cs="Helvetica"/>
        </w:rPr>
        <w:t>,</w:t>
      </w:r>
      <w:r w:rsidR="00CE319A">
        <w:rPr>
          <w:rFonts w:ascii="Garamond" w:hAnsi="Garamond" w:cs="Helvetica"/>
        </w:rPr>
        <w:t xml:space="preserve"> at scale</w:t>
      </w:r>
      <w:r w:rsidR="00E218CA">
        <w:rPr>
          <w:rFonts w:ascii="Garamond" w:hAnsi="Garamond" w:cs="Helvetica"/>
        </w:rPr>
        <w:t>,</w:t>
      </w:r>
      <w:r w:rsidR="00CE319A">
        <w:rPr>
          <w:rFonts w:ascii="Garamond" w:hAnsi="Garamond" w:cs="Helvetica"/>
        </w:rPr>
        <w:t xml:space="preserve"> even among those of meager means</w:t>
      </w:r>
      <w:r w:rsidR="00146FC5">
        <w:rPr>
          <w:rFonts w:ascii="Garamond" w:hAnsi="Garamond" w:cs="Helvetica"/>
        </w:rPr>
        <w:t xml:space="preserve">? </w:t>
      </w:r>
      <w:r w:rsidR="006B3CC4">
        <w:rPr>
          <w:rFonts w:ascii="Garamond" w:hAnsi="Garamond" w:cs="Helvetica"/>
        </w:rPr>
        <w:t>The Victorian</w:t>
      </w:r>
      <w:r w:rsidR="00275341">
        <w:rPr>
          <w:rFonts w:ascii="Garamond" w:hAnsi="Garamond" w:cs="Helvetica"/>
        </w:rPr>
        <w:t xml:space="preserve"> </w:t>
      </w:r>
      <w:r w:rsidR="00A406C4">
        <w:rPr>
          <w:rFonts w:ascii="Garamond" w:hAnsi="Garamond" w:cs="Helvetica"/>
        </w:rPr>
        <w:t xml:space="preserve">strategy </w:t>
      </w:r>
      <w:r w:rsidR="00275341">
        <w:rPr>
          <w:rFonts w:ascii="Garamond" w:hAnsi="Garamond" w:cs="Helvetica"/>
        </w:rPr>
        <w:t xml:space="preserve">was </w:t>
      </w:r>
      <w:r w:rsidR="006B3CC4">
        <w:rPr>
          <w:rFonts w:ascii="Garamond" w:hAnsi="Garamond" w:cs="Helvetica"/>
        </w:rPr>
        <w:t>a</w:t>
      </w:r>
      <w:r w:rsidR="00953D04">
        <w:rPr>
          <w:rFonts w:ascii="Garamond" w:hAnsi="Garamond" w:cs="Helvetica"/>
        </w:rPr>
        <w:t xml:space="preserve"> fleet of</w:t>
      </w:r>
      <w:r w:rsidR="001947EB">
        <w:rPr>
          <w:rFonts w:ascii="Garamond" w:hAnsi="Garamond" w:cs="Helvetica"/>
        </w:rPr>
        <w:t xml:space="preserve"> doorstep agent</w:t>
      </w:r>
      <w:r w:rsidR="00953D04">
        <w:rPr>
          <w:rFonts w:ascii="Garamond" w:hAnsi="Garamond" w:cs="Helvetica"/>
        </w:rPr>
        <w:t xml:space="preserve">s. </w:t>
      </w:r>
      <w:r w:rsidR="00C64E50">
        <w:rPr>
          <w:rFonts w:ascii="Garamond" w:hAnsi="Garamond" w:cs="Helvetica"/>
        </w:rPr>
        <w:t>McFall explains that “[b]</w:t>
      </w:r>
      <w:r w:rsidR="00953D04">
        <w:rPr>
          <w:rFonts w:ascii="Garamond" w:hAnsi="Garamond" w:cs="Helvetica"/>
        </w:rPr>
        <w:t>y collecting from door to door,</w:t>
      </w:r>
      <w:r w:rsidR="00C64E50">
        <w:rPr>
          <w:rFonts w:ascii="Garamond" w:hAnsi="Garamond" w:cs="Helvetica"/>
        </w:rPr>
        <w:t xml:space="preserve"> </w:t>
      </w:r>
      <w:r w:rsidR="00953D04">
        <w:rPr>
          <w:rFonts w:ascii="Garamond" w:hAnsi="Garamond" w:cs="Helvetica"/>
        </w:rPr>
        <w:t>agents became the source of discipline necessary to ensure cash-strapped customers paid the regular, usually weekly premiums necessary to service their policies and loans” (p 22).</w:t>
      </w:r>
      <w:r w:rsidR="009152A4">
        <w:rPr>
          <w:rFonts w:ascii="Garamond" w:hAnsi="Garamond" w:cs="Helvetica"/>
        </w:rPr>
        <w:t xml:space="preserve"> </w:t>
      </w:r>
      <w:r w:rsidR="00275341">
        <w:rPr>
          <w:rFonts w:ascii="Garamond" w:hAnsi="Garamond" w:cs="Helvetica"/>
        </w:rPr>
        <w:t>In addition to premiums, a</w:t>
      </w:r>
      <w:r w:rsidR="00C64E50">
        <w:rPr>
          <w:rFonts w:ascii="Garamond" w:hAnsi="Garamond" w:cs="Helvetica"/>
        </w:rPr>
        <w:t>gents</w:t>
      </w:r>
      <w:r w:rsidR="00D7525D">
        <w:rPr>
          <w:rFonts w:ascii="Garamond" w:hAnsi="Garamond" w:cs="Helvetica"/>
        </w:rPr>
        <w:t xml:space="preserve"> also collected data.</w:t>
      </w:r>
      <w:r w:rsidR="00506FDD">
        <w:rPr>
          <w:rFonts w:ascii="Garamond" w:hAnsi="Garamond" w:cs="Helvetica"/>
        </w:rPr>
        <w:t xml:space="preserve"> For each home they recorded “payments received and missed, policy types, check amounts advanced</w:t>
      </w:r>
      <w:r w:rsidR="002E6397">
        <w:rPr>
          <w:rFonts w:ascii="Garamond" w:hAnsi="Garamond" w:cs="Helvetica"/>
        </w:rPr>
        <w:t>,</w:t>
      </w:r>
      <w:r w:rsidR="00506FDD">
        <w:rPr>
          <w:rFonts w:ascii="Garamond" w:hAnsi="Garamond" w:cs="Helvetica"/>
        </w:rPr>
        <w:t xml:space="preserve"> names, addresses and ages”.</w:t>
      </w:r>
    </w:p>
    <w:p w14:paraId="152C52B1" w14:textId="5EDE5756" w:rsidR="00FC751C" w:rsidRDefault="0048540A" w:rsidP="00FC751C">
      <w:pPr>
        <w:widowControl w:val="0"/>
        <w:autoSpaceDE w:val="0"/>
        <w:autoSpaceDN w:val="0"/>
        <w:adjustRightInd w:val="0"/>
        <w:ind w:firstLine="720"/>
        <w:rPr>
          <w:rFonts w:ascii="Garamond" w:hAnsi="Garamond" w:cs="Helvetica"/>
        </w:rPr>
      </w:pPr>
      <w:r>
        <w:rPr>
          <w:rFonts w:ascii="Garamond" w:hAnsi="Garamond" w:cs="Helvetica"/>
        </w:rPr>
        <w:t>The a</w:t>
      </w:r>
      <w:r w:rsidR="00F35E29">
        <w:rPr>
          <w:rFonts w:ascii="Garamond" w:hAnsi="Garamond" w:cs="Helvetica"/>
        </w:rPr>
        <w:t>gen</w:t>
      </w:r>
      <w:r w:rsidR="009105CF">
        <w:rPr>
          <w:rFonts w:ascii="Garamond" w:hAnsi="Garamond" w:cs="Helvetica"/>
        </w:rPr>
        <w:t xml:space="preserve">ts </w:t>
      </w:r>
      <w:r w:rsidR="004F12AE">
        <w:rPr>
          <w:rFonts w:ascii="Garamond" w:hAnsi="Garamond" w:cs="Helvetica"/>
        </w:rPr>
        <w:t>w</w:t>
      </w:r>
      <w:r w:rsidR="004600A9">
        <w:rPr>
          <w:rFonts w:ascii="Garamond" w:hAnsi="Garamond" w:cs="Helvetica"/>
        </w:rPr>
        <w:t>ere salesmen, not scientists</w:t>
      </w:r>
      <w:r w:rsidR="00D7525D">
        <w:rPr>
          <w:rFonts w:ascii="Garamond" w:hAnsi="Garamond" w:cs="Helvetica"/>
        </w:rPr>
        <w:t xml:space="preserve">. </w:t>
      </w:r>
      <w:r w:rsidR="007D12D1">
        <w:rPr>
          <w:rFonts w:ascii="Garamond" w:hAnsi="Garamond" w:cs="Helvetica"/>
        </w:rPr>
        <w:t>To make business decisions on the ground, t</w:t>
      </w:r>
      <w:r w:rsidR="00423141">
        <w:rPr>
          <w:rFonts w:ascii="Garamond" w:hAnsi="Garamond" w:cs="Helvetica"/>
        </w:rPr>
        <w:t>he</w:t>
      </w:r>
      <w:r w:rsidR="00C64E50">
        <w:rPr>
          <w:rFonts w:ascii="Garamond" w:hAnsi="Garamond" w:cs="Helvetica"/>
        </w:rPr>
        <w:t>y were trained to consider</w:t>
      </w:r>
      <w:r w:rsidR="00423141">
        <w:rPr>
          <w:rFonts w:ascii="Garamond" w:hAnsi="Garamond" w:cs="Helvetica"/>
        </w:rPr>
        <w:t xml:space="preserve"> any impression of the customer they might have. </w:t>
      </w:r>
      <w:r w:rsidR="00BC2D24">
        <w:rPr>
          <w:rFonts w:ascii="Garamond" w:hAnsi="Garamond" w:cs="Helvetica"/>
        </w:rPr>
        <w:t>“Signs of opportunity or of risk might be almost anything</w:t>
      </w:r>
      <w:r w:rsidR="0077290B">
        <w:rPr>
          <w:rFonts w:ascii="Garamond" w:hAnsi="Garamond" w:cs="Helvetica"/>
        </w:rPr>
        <w:t>,” McFall</w:t>
      </w:r>
      <w:r w:rsidR="00275341">
        <w:rPr>
          <w:rFonts w:ascii="Garamond" w:hAnsi="Garamond" w:cs="Helvetica"/>
        </w:rPr>
        <w:t xml:space="preserve"> writes</w:t>
      </w:r>
      <w:r w:rsidR="00BC2D24">
        <w:rPr>
          <w:rFonts w:ascii="Garamond" w:hAnsi="Garamond" w:cs="Helvetica"/>
        </w:rPr>
        <w:t xml:space="preserve">. </w:t>
      </w:r>
      <w:r w:rsidR="00F35E29">
        <w:rPr>
          <w:rFonts w:ascii="Garamond" w:hAnsi="Garamond" w:cs="Helvetica"/>
        </w:rPr>
        <w:t xml:space="preserve">Borrowing a phrase from </w:t>
      </w:r>
      <w:r w:rsidR="00E218CA">
        <w:rPr>
          <w:rFonts w:ascii="Garamond" w:hAnsi="Garamond" w:cs="Helvetica"/>
        </w:rPr>
        <w:t>pragmatist</w:t>
      </w:r>
      <w:r w:rsidR="0077290B">
        <w:rPr>
          <w:rFonts w:ascii="Garamond" w:hAnsi="Garamond" w:cs="Helvetica"/>
        </w:rPr>
        <w:t xml:space="preserve"> William James, she </w:t>
      </w:r>
      <w:r w:rsidR="00BC2D24">
        <w:rPr>
          <w:rFonts w:ascii="Garamond" w:hAnsi="Garamond" w:cs="Helvetica"/>
        </w:rPr>
        <w:t>demonstrates that</w:t>
      </w:r>
      <w:r w:rsidR="00166A6C">
        <w:rPr>
          <w:rFonts w:ascii="Garamond" w:hAnsi="Garamond" w:cs="Helvetica"/>
        </w:rPr>
        <w:t xml:space="preserve"> </w:t>
      </w:r>
      <w:r w:rsidR="00985434">
        <w:rPr>
          <w:rFonts w:ascii="Garamond" w:hAnsi="Garamond" w:cs="Helvetica"/>
        </w:rPr>
        <w:t>financial assurance was built up</w:t>
      </w:r>
      <w:r w:rsidR="00166A6C">
        <w:rPr>
          <w:rFonts w:ascii="Garamond" w:hAnsi="Garamond" w:cs="Helvetica"/>
        </w:rPr>
        <w:t xml:space="preserve"> up</w:t>
      </w:r>
      <w:r w:rsidR="00985434">
        <w:rPr>
          <w:rFonts w:ascii="Garamond" w:hAnsi="Garamond" w:cs="Helvetica"/>
        </w:rPr>
        <w:t>on ‘the very dirt of private fact’</w:t>
      </w:r>
      <w:r w:rsidR="007D12D1">
        <w:rPr>
          <w:rFonts w:ascii="Garamond" w:hAnsi="Garamond" w:cs="Helvetica"/>
        </w:rPr>
        <w:t>: The state of the garden, the condition of the shoes, a smell in the house, a letter on the mat” (p 5).</w:t>
      </w:r>
      <w:r w:rsidR="00BC2D24">
        <w:rPr>
          <w:rFonts w:ascii="Garamond" w:hAnsi="Garamond" w:cs="Helvetica"/>
        </w:rPr>
        <w:t xml:space="preserve"> </w:t>
      </w:r>
    </w:p>
    <w:p w14:paraId="16BF2AA6" w14:textId="53F2F68D" w:rsidR="00923B06" w:rsidRPr="00E552FB" w:rsidRDefault="00697F00" w:rsidP="001519F5">
      <w:pPr>
        <w:widowControl w:val="0"/>
        <w:autoSpaceDE w:val="0"/>
        <w:autoSpaceDN w:val="0"/>
        <w:adjustRightInd w:val="0"/>
        <w:ind w:firstLine="720"/>
        <w:rPr>
          <w:rFonts w:ascii="Garamond" w:hAnsi="Garamond" w:cs="Helvetica"/>
        </w:rPr>
      </w:pPr>
      <w:r>
        <w:rPr>
          <w:rFonts w:ascii="Garamond" w:hAnsi="Garamond" w:cs="Helvetica"/>
        </w:rPr>
        <w:t xml:space="preserve">The poor </w:t>
      </w:r>
      <w:r w:rsidR="004756AB">
        <w:rPr>
          <w:rFonts w:ascii="Garamond" w:hAnsi="Garamond" w:cs="Helvetica"/>
        </w:rPr>
        <w:t xml:space="preserve">are </w:t>
      </w:r>
      <w:r w:rsidR="006A1CB5">
        <w:rPr>
          <w:rFonts w:ascii="Garamond" w:hAnsi="Garamond" w:cs="Helvetica"/>
        </w:rPr>
        <w:t>profoundly</w:t>
      </w:r>
      <w:r w:rsidR="00881DA0">
        <w:rPr>
          <w:rFonts w:ascii="Garamond" w:hAnsi="Garamond" w:cs="Helvetica"/>
        </w:rPr>
        <w:t xml:space="preserve"> </w:t>
      </w:r>
      <w:r w:rsidR="004756AB">
        <w:rPr>
          <w:rFonts w:ascii="Garamond" w:hAnsi="Garamond" w:cs="Helvetica"/>
        </w:rPr>
        <w:t>silent</w:t>
      </w:r>
      <w:r w:rsidR="000C6579">
        <w:rPr>
          <w:rFonts w:ascii="Garamond" w:hAnsi="Garamond" w:cs="Helvetica"/>
        </w:rPr>
        <w:t xml:space="preserve"> in history</w:t>
      </w:r>
      <w:r w:rsidR="008C65D1">
        <w:rPr>
          <w:rFonts w:ascii="Garamond" w:hAnsi="Garamond" w:cs="Helvetica"/>
        </w:rPr>
        <w:t xml:space="preserve">, and their choices are rarely </w:t>
      </w:r>
      <w:r w:rsidR="008C19C7">
        <w:rPr>
          <w:rFonts w:ascii="Garamond" w:hAnsi="Garamond" w:cs="Helvetica"/>
        </w:rPr>
        <w:t xml:space="preserve">documented or </w:t>
      </w:r>
      <w:r w:rsidR="008C65D1">
        <w:rPr>
          <w:rFonts w:ascii="Garamond" w:hAnsi="Garamond" w:cs="Helvetica"/>
        </w:rPr>
        <w:t>understood</w:t>
      </w:r>
      <w:r w:rsidR="007D12D1">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&lt;EndNote&gt;&lt;Cite&gt;&lt;Author&gt;Pemble&lt;/Author&gt;&lt;Year&gt;25 October 2012&lt;/Year&gt;&lt;RecNum&gt;962&lt;/RecNum&gt;&lt;DisplayText&gt;(Pemble 25 October 2012)&lt;/DisplayText&gt;&lt;record&gt;&lt;rec-number&gt;962&lt;/rec-number&gt;&lt;foreign-keys&gt;&lt;key app="EN" db-id="vzvpvedf1p0tf6eprrs5pad39zspr9d0rsrw" timestamp="1452713615"&gt;962&lt;/key&gt;&lt;/foreign-keys&gt;&lt;ref-type name="Magazine Article"&gt;19&lt;/ref-type&gt;&lt;contributors&gt;&lt;authors&gt;&lt;author&gt;Pemble, John&lt;/author&gt;&lt;/authors&gt;&lt;/contributors&gt;&lt;titles&gt;&lt;title&gt;So Very Silent&lt;/title&gt;&lt;secondary-title&gt;London Review of Books&lt;/secondary-title&gt;&lt;/titles&gt;&lt;pages&gt;10-12&lt;/pages&gt;&lt;volume&gt;34&lt;/volume&gt;&lt;number&gt;20&lt;/number&gt;&lt;dates&gt;&lt;year&gt;25 October 2012&lt;/year&gt;&lt;/dates&gt;&lt;urls&gt;&lt;/urls&gt;&lt;/record&gt;&lt;/Cite&gt;&lt;/EndNote&gt;</w:instrText>
      </w:r>
      <w:r w:rsidR="00305649">
        <w:rPr>
          <w:rFonts w:ascii="Garamond" w:hAnsi="Garamond" w:cs="Helvetica"/>
        </w:rPr>
        <w:fldChar w:fldCharType="separate"/>
      </w:r>
      <w:r w:rsidR="00305649">
        <w:rPr>
          <w:rFonts w:ascii="Garamond" w:hAnsi="Garamond" w:cs="Helvetica"/>
          <w:noProof/>
        </w:rPr>
        <w:t>(Pemble 25 October 2012)</w:t>
      </w:r>
      <w:r w:rsidR="00305649">
        <w:rPr>
          <w:rFonts w:ascii="Garamond" w:hAnsi="Garamond" w:cs="Helvetica"/>
        </w:rPr>
        <w:fldChar w:fldCharType="end"/>
      </w:r>
      <w:r w:rsidR="004756AB">
        <w:rPr>
          <w:rFonts w:ascii="Garamond" w:hAnsi="Garamond" w:cs="Helvetica"/>
        </w:rPr>
        <w:t xml:space="preserve">. </w:t>
      </w:r>
      <w:r w:rsidR="007D12D1">
        <w:rPr>
          <w:rFonts w:ascii="Garamond" w:hAnsi="Garamond" w:cs="Helvetica"/>
        </w:rPr>
        <w:t>What the</w:t>
      </w:r>
      <w:r w:rsidR="008C19C7">
        <w:rPr>
          <w:rFonts w:ascii="Garamond" w:hAnsi="Garamond" w:cs="Helvetica"/>
        </w:rPr>
        <w:t xml:space="preserve"> </w:t>
      </w:r>
      <w:r w:rsidR="007D12D1">
        <w:rPr>
          <w:rFonts w:ascii="Garamond" w:hAnsi="Garamond" w:cs="Helvetica"/>
        </w:rPr>
        <w:t xml:space="preserve">historical </w:t>
      </w:r>
      <w:r w:rsidR="00275341">
        <w:rPr>
          <w:rFonts w:ascii="Garamond" w:hAnsi="Garamond" w:cs="Helvetica"/>
        </w:rPr>
        <w:t>record does reveal</w:t>
      </w:r>
      <w:r w:rsidR="008C19C7">
        <w:rPr>
          <w:rFonts w:ascii="Garamond" w:hAnsi="Garamond" w:cs="Helvetica"/>
        </w:rPr>
        <w:t xml:space="preserve"> </w:t>
      </w:r>
      <w:r w:rsidR="007D12D1">
        <w:rPr>
          <w:rFonts w:ascii="Garamond" w:hAnsi="Garamond" w:cs="Helvetica"/>
        </w:rPr>
        <w:t xml:space="preserve">is </w:t>
      </w:r>
      <w:r w:rsidR="008C19C7">
        <w:rPr>
          <w:rFonts w:ascii="Garamond" w:hAnsi="Garamond" w:cs="Helvetica"/>
        </w:rPr>
        <w:t>that s</w:t>
      </w:r>
      <w:r w:rsidR="006C6E1E">
        <w:rPr>
          <w:rFonts w:ascii="Garamond" w:hAnsi="Garamond" w:cs="Helvetica"/>
        </w:rPr>
        <w:t xml:space="preserve">ocial </w:t>
      </w:r>
      <w:r w:rsidR="00D36DC4">
        <w:rPr>
          <w:rFonts w:ascii="Garamond" w:hAnsi="Garamond" w:cs="Helvetica"/>
        </w:rPr>
        <w:t>re</w:t>
      </w:r>
      <w:r w:rsidR="00B26BDF">
        <w:rPr>
          <w:rFonts w:ascii="Garamond" w:hAnsi="Garamond" w:cs="Helvetica"/>
        </w:rPr>
        <w:t>formers of the Victorian era</w:t>
      </w:r>
      <w:r w:rsidR="00E90BAE">
        <w:rPr>
          <w:rFonts w:ascii="Garamond" w:hAnsi="Garamond" w:cs="Helvetica"/>
        </w:rPr>
        <w:t xml:space="preserve"> </w:t>
      </w:r>
      <w:r w:rsidR="00C64E50">
        <w:rPr>
          <w:rFonts w:ascii="Garamond" w:hAnsi="Garamond" w:cs="Helvetica"/>
        </w:rPr>
        <w:t>were outraged by</w:t>
      </w:r>
      <w:r w:rsidR="008B7976">
        <w:rPr>
          <w:rFonts w:ascii="Garamond" w:hAnsi="Garamond" w:cs="Helvetica"/>
        </w:rPr>
        <w:t xml:space="preserve"> “the percentage of income spent on insurance,</w:t>
      </w:r>
      <w:r w:rsidR="00C64E50">
        <w:rPr>
          <w:rFonts w:ascii="Garamond" w:hAnsi="Garamond" w:cs="Helvetica"/>
        </w:rPr>
        <w:t xml:space="preserve"> even in the poorest households</w:t>
      </w:r>
      <w:r w:rsidR="008B7976">
        <w:rPr>
          <w:rFonts w:ascii="Garamond" w:hAnsi="Garamond" w:cs="Helvetica"/>
        </w:rPr>
        <w:t>” (p 3).</w:t>
      </w:r>
      <w:r w:rsidR="00E90BAE">
        <w:rPr>
          <w:rFonts w:ascii="Garamond" w:hAnsi="Garamond" w:cs="Helvetica"/>
        </w:rPr>
        <w:t xml:space="preserve"> </w:t>
      </w:r>
      <w:r w:rsidR="008B7976">
        <w:rPr>
          <w:rFonts w:ascii="Garamond" w:hAnsi="Garamond" w:cs="Helvetica"/>
        </w:rPr>
        <w:t>Yet</w:t>
      </w:r>
      <w:r w:rsidR="004600A9">
        <w:rPr>
          <w:rFonts w:ascii="Garamond" w:hAnsi="Garamond" w:cs="Helvetica"/>
        </w:rPr>
        <w:t xml:space="preserve"> </w:t>
      </w:r>
      <w:r w:rsidR="00D36DC4">
        <w:rPr>
          <w:rFonts w:ascii="Garamond" w:hAnsi="Garamond" w:cs="Helvetica"/>
        </w:rPr>
        <w:t>McFall</w:t>
      </w:r>
      <w:r w:rsidR="008C19C7">
        <w:rPr>
          <w:rFonts w:ascii="Garamond" w:hAnsi="Garamond" w:cs="Helvetica"/>
        </w:rPr>
        <w:t xml:space="preserve"> </w:t>
      </w:r>
      <w:r w:rsidR="004600A9">
        <w:rPr>
          <w:rFonts w:ascii="Garamond" w:hAnsi="Garamond" w:cs="Helvetica"/>
        </w:rPr>
        <w:t xml:space="preserve">reasons that </w:t>
      </w:r>
      <w:r w:rsidR="008B7976">
        <w:rPr>
          <w:rFonts w:ascii="Garamond" w:hAnsi="Garamond" w:cs="Helvetica"/>
        </w:rPr>
        <w:t>t</w:t>
      </w:r>
      <w:r w:rsidR="004B515C">
        <w:rPr>
          <w:rFonts w:ascii="Garamond" w:hAnsi="Garamond" w:cs="Helvetica"/>
        </w:rPr>
        <w:t xml:space="preserve">he </w:t>
      </w:r>
      <w:r w:rsidR="00675511">
        <w:rPr>
          <w:rFonts w:ascii="Garamond" w:hAnsi="Garamond" w:cs="Helvetica"/>
        </w:rPr>
        <w:t>overwhelming</w:t>
      </w:r>
      <w:r w:rsidR="00E83947">
        <w:rPr>
          <w:rFonts w:ascii="Garamond" w:hAnsi="Garamond" w:cs="Helvetica"/>
        </w:rPr>
        <w:t xml:space="preserve"> </w:t>
      </w:r>
      <w:r w:rsidR="00985434">
        <w:rPr>
          <w:rFonts w:ascii="Garamond" w:hAnsi="Garamond" w:cs="Helvetica"/>
        </w:rPr>
        <w:t>success of</w:t>
      </w:r>
      <w:r w:rsidR="00B764DB">
        <w:rPr>
          <w:rFonts w:ascii="Garamond" w:hAnsi="Garamond" w:cs="Helvetica"/>
        </w:rPr>
        <w:t xml:space="preserve"> the industry</w:t>
      </w:r>
      <w:r w:rsidR="001D4AB0">
        <w:rPr>
          <w:rFonts w:ascii="Garamond" w:hAnsi="Garamond" w:cs="Helvetica"/>
        </w:rPr>
        <w:t xml:space="preserve"> </w:t>
      </w:r>
      <w:r>
        <w:rPr>
          <w:rFonts w:ascii="Garamond" w:hAnsi="Garamond" w:cs="Helvetica"/>
        </w:rPr>
        <w:t>is proof that</w:t>
      </w:r>
      <w:r w:rsidR="004600A9">
        <w:rPr>
          <w:rFonts w:ascii="Garamond" w:hAnsi="Garamond" w:cs="Helvetica"/>
        </w:rPr>
        <w:t xml:space="preserve"> </w:t>
      </w:r>
      <w:r w:rsidR="00C64E50">
        <w:rPr>
          <w:rFonts w:ascii="Garamond" w:hAnsi="Garamond" w:cs="Helvetica"/>
        </w:rPr>
        <w:t>it was</w:t>
      </w:r>
      <w:r w:rsidR="00166A6C">
        <w:rPr>
          <w:rFonts w:ascii="Garamond" w:hAnsi="Garamond" w:cs="Helvetica"/>
        </w:rPr>
        <w:t xml:space="preserve"> </w:t>
      </w:r>
      <w:r w:rsidR="00813292">
        <w:rPr>
          <w:rFonts w:ascii="Garamond" w:hAnsi="Garamond" w:cs="Helvetica"/>
        </w:rPr>
        <w:t xml:space="preserve">deeply </w:t>
      </w:r>
      <w:r w:rsidR="00166A6C">
        <w:rPr>
          <w:rFonts w:ascii="Garamond" w:hAnsi="Garamond" w:cs="Helvetica"/>
        </w:rPr>
        <w:t xml:space="preserve">in touch with </w:t>
      </w:r>
      <w:r w:rsidR="0077290B">
        <w:rPr>
          <w:rFonts w:ascii="Garamond" w:hAnsi="Garamond" w:cs="Helvetica"/>
        </w:rPr>
        <w:t xml:space="preserve">the aspirations of </w:t>
      </w:r>
      <w:r w:rsidR="001D4AB0">
        <w:rPr>
          <w:rFonts w:ascii="Garamond" w:hAnsi="Garamond" w:cs="Helvetica"/>
        </w:rPr>
        <w:t>Britain’s lowest classes</w:t>
      </w:r>
      <w:r w:rsidR="009F7135">
        <w:rPr>
          <w:rFonts w:ascii="Garamond" w:hAnsi="Garamond" w:cs="Helvetica"/>
        </w:rPr>
        <w:t xml:space="preserve">. </w:t>
      </w:r>
      <w:r w:rsidR="003B0073">
        <w:rPr>
          <w:rFonts w:ascii="Garamond" w:hAnsi="Garamond" w:cs="Helvetica"/>
        </w:rPr>
        <w:t>T</w:t>
      </w:r>
      <w:r w:rsidR="00E83947">
        <w:rPr>
          <w:rFonts w:ascii="Garamond" w:hAnsi="Garamond" w:cs="Helvetica"/>
        </w:rPr>
        <w:t>he agents were effective at drawing people</w:t>
      </w:r>
      <w:r w:rsidR="00813292">
        <w:rPr>
          <w:rFonts w:ascii="Garamond" w:hAnsi="Garamond" w:cs="Helvetica"/>
        </w:rPr>
        <w:t xml:space="preserve"> in</w:t>
      </w:r>
      <w:r w:rsidR="008C19C7">
        <w:rPr>
          <w:rFonts w:ascii="Garamond" w:hAnsi="Garamond" w:cs="Helvetica"/>
        </w:rPr>
        <w:t>to the market</w:t>
      </w:r>
      <w:r w:rsidR="00E83947">
        <w:rPr>
          <w:rFonts w:ascii="Garamond" w:hAnsi="Garamond" w:cs="Helvetica"/>
        </w:rPr>
        <w:t xml:space="preserve">, she argues, because they </w:t>
      </w:r>
      <w:r w:rsidR="004822ED">
        <w:rPr>
          <w:rFonts w:ascii="Garamond" w:hAnsi="Garamond" w:cs="Helvetica"/>
        </w:rPr>
        <w:t>were scrupulously attentive</w:t>
      </w:r>
      <w:r w:rsidR="00C64E50">
        <w:rPr>
          <w:rFonts w:ascii="Garamond" w:hAnsi="Garamond" w:cs="Helvetica"/>
        </w:rPr>
        <w:t>, in their ow</w:t>
      </w:r>
      <w:r w:rsidR="003B0073">
        <w:rPr>
          <w:rFonts w:ascii="Garamond" w:hAnsi="Garamond" w:cs="Helvetica"/>
        </w:rPr>
        <w:t>n way and for their own collective purpose</w:t>
      </w:r>
      <w:r w:rsidR="00C64E50">
        <w:rPr>
          <w:rFonts w:ascii="Garamond" w:hAnsi="Garamond" w:cs="Helvetica"/>
        </w:rPr>
        <w:t>,</w:t>
      </w:r>
      <w:r w:rsidR="004822ED">
        <w:rPr>
          <w:rFonts w:ascii="Garamond" w:hAnsi="Garamond" w:cs="Helvetica"/>
        </w:rPr>
        <w:t xml:space="preserve"> to</w:t>
      </w:r>
      <w:r w:rsidR="009105CF">
        <w:rPr>
          <w:rFonts w:ascii="Garamond" w:hAnsi="Garamond" w:cs="Helvetica"/>
        </w:rPr>
        <w:t xml:space="preserve"> the</w:t>
      </w:r>
      <w:r w:rsidR="004600A9">
        <w:rPr>
          <w:rFonts w:ascii="Garamond" w:hAnsi="Garamond" w:cs="Helvetica"/>
        </w:rPr>
        <w:t xml:space="preserve"> detail</w:t>
      </w:r>
      <w:r w:rsidR="00B26BDF">
        <w:rPr>
          <w:rFonts w:ascii="Garamond" w:hAnsi="Garamond" w:cs="Helvetica"/>
        </w:rPr>
        <w:t>s</w:t>
      </w:r>
      <w:r w:rsidR="004600A9">
        <w:rPr>
          <w:rFonts w:ascii="Garamond" w:hAnsi="Garamond" w:cs="Helvetica"/>
        </w:rPr>
        <w:t xml:space="preserve"> of</w:t>
      </w:r>
      <w:r w:rsidR="00C64E50">
        <w:rPr>
          <w:rFonts w:ascii="Garamond" w:hAnsi="Garamond" w:cs="Helvetica"/>
        </w:rPr>
        <w:t xml:space="preserve"> poverty as</w:t>
      </w:r>
      <w:r w:rsidR="004600A9">
        <w:rPr>
          <w:rFonts w:ascii="Garamond" w:hAnsi="Garamond" w:cs="Helvetica"/>
        </w:rPr>
        <w:t xml:space="preserve"> </w:t>
      </w:r>
      <w:r>
        <w:rPr>
          <w:rFonts w:ascii="Garamond" w:hAnsi="Garamond" w:cs="Helvetica"/>
        </w:rPr>
        <w:t xml:space="preserve">lived </w:t>
      </w:r>
      <w:r w:rsidR="00BC2D24">
        <w:rPr>
          <w:rFonts w:ascii="Garamond" w:hAnsi="Garamond" w:cs="Helvetica"/>
        </w:rPr>
        <w:t>experience</w:t>
      </w:r>
      <w:r w:rsidR="00E83947">
        <w:rPr>
          <w:rFonts w:ascii="Garamond" w:hAnsi="Garamond" w:cs="Helvetica"/>
        </w:rPr>
        <w:t>.</w:t>
      </w:r>
      <w:r w:rsidR="00A80383">
        <w:rPr>
          <w:rFonts w:ascii="Garamond" w:hAnsi="Garamond" w:cs="Helvetica"/>
        </w:rPr>
        <w:t xml:space="preserve"> </w:t>
      </w:r>
      <w:r w:rsidR="00431573">
        <w:rPr>
          <w:rFonts w:ascii="Garamond" w:hAnsi="Garamond" w:cs="Helvetica"/>
        </w:rPr>
        <w:t xml:space="preserve">(On this point, </w:t>
      </w:r>
      <w:r w:rsidR="00DA0ED3">
        <w:rPr>
          <w:rFonts w:ascii="Garamond" w:hAnsi="Garamond" w:cs="Helvetica"/>
        </w:rPr>
        <w:t xml:space="preserve">McFall </w:t>
      </w:r>
      <w:r w:rsidR="00431573">
        <w:rPr>
          <w:rFonts w:ascii="Garamond" w:hAnsi="Garamond" w:cs="Helvetica"/>
        </w:rPr>
        <w:t xml:space="preserve">is </w:t>
      </w:r>
      <w:r w:rsidR="00DA0ED3">
        <w:rPr>
          <w:rFonts w:ascii="Garamond" w:hAnsi="Garamond" w:cs="Helvetica"/>
        </w:rPr>
        <w:t>align</w:t>
      </w:r>
      <w:r w:rsidR="00431573">
        <w:rPr>
          <w:rFonts w:ascii="Garamond" w:hAnsi="Garamond" w:cs="Helvetica"/>
        </w:rPr>
        <w:t>ing</w:t>
      </w:r>
      <w:r w:rsidR="00DA0ED3">
        <w:rPr>
          <w:rFonts w:ascii="Garamond" w:hAnsi="Garamond" w:cs="Helvetica"/>
        </w:rPr>
        <w:t xml:space="preserve"> herself</w:t>
      </w:r>
      <w:r w:rsidR="003B0073">
        <w:rPr>
          <w:rFonts w:ascii="Garamond" w:hAnsi="Garamond" w:cs="Helvetica"/>
        </w:rPr>
        <w:t xml:space="preserve"> with a </w:t>
      </w:r>
      <w:r w:rsidR="00431573">
        <w:rPr>
          <w:rFonts w:ascii="Garamond" w:hAnsi="Garamond" w:cs="Helvetica"/>
        </w:rPr>
        <w:t xml:space="preserve">rich </w:t>
      </w:r>
      <w:r w:rsidR="003B0073">
        <w:rPr>
          <w:rFonts w:ascii="Garamond" w:hAnsi="Garamond" w:cs="Helvetica"/>
        </w:rPr>
        <w:t>body of work in economic</w:t>
      </w:r>
      <w:r w:rsidR="00DA0ED3">
        <w:rPr>
          <w:rFonts w:ascii="Garamond" w:hAnsi="Garamond" w:cs="Helvetica"/>
        </w:rPr>
        <w:t xml:space="preserve"> sociology </w:t>
      </w:r>
      <w:r w:rsidR="0052700D">
        <w:rPr>
          <w:rFonts w:ascii="Garamond" w:hAnsi="Garamond" w:cs="Helvetica"/>
        </w:rPr>
        <w:t>that puts sentiment, in place of</w:t>
      </w:r>
      <w:r w:rsidR="00DA0ED3">
        <w:rPr>
          <w:rFonts w:ascii="Garamond" w:hAnsi="Garamond" w:cs="Helvetica"/>
        </w:rPr>
        <w:t xml:space="preserve"> rationality, </w:t>
      </w:r>
      <w:r w:rsidR="003B0073">
        <w:rPr>
          <w:rFonts w:ascii="Garamond" w:hAnsi="Garamond" w:cs="Helvetica"/>
        </w:rPr>
        <w:t xml:space="preserve">at the heart of economic action </w:t>
      </w:r>
      <w:r w:rsidR="00305649">
        <w:rPr>
          <w:rFonts w:ascii="Garamond" w:hAnsi="Garamond" w:cs="Helvetica"/>
        </w:rPr>
        <w:fldChar w:fldCharType="begin">
          <w:fldData xml:space="preserve">PEVuZE5vdGU+PENpdGU+PEF1dGhvcj5MYXRvdXI8L0F1dGhvcj48WWVhcj4yMDA5PC9ZZWFyPjxS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==
</w:fldData>
        </w:fldChar>
      </w:r>
      <w:r w:rsidR="00305649">
        <w:rPr>
          <w:rFonts w:ascii="Garamond" w:hAnsi="Garamond" w:cs="Helvetica"/>
        </w:rPr>
        <w:instrText xml:space="preserve"> ADDIN EN.CITE </w:instrText>
      </w:r>
      <w:r w:rsidR="00305649">
        <w:rPr>
          <w:rFonts w:ascii="Garamond" w:hAnsi="Garamond" w:cs="Helvetica"/>
        </w:rPr>
        <w:fldChar w:fldCharType="begin">
          <w:fldData xml:space="preserve">PEVuZE5vdGU+PENpdGU+PEF1dGhvcj5MYXRvdXI8L0F1dGhvcj48WWVhcj4yMDA5PC9ZZWFyPjxS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==
</w:fldData>
        </w:fldChar>
      </w:r>
      <w:r w:rsidR="00305649">
        <w:rPr>
          <w:rFonts w:ascii="Garamond" w:hAnsi="Garamond" w:cs="Helvetica"/>
        </w:rPr>
        <w:instrText xml:space="preserve"> ADDIN EN.CITE.DATA </w:instrText>
      </w:r>
      <w:r w:rsidR="00305649">
        <w:rPr>
          <w:rFonts w:ascii="Garamond" w:hAnsi="Garamond" w:cs="Helvetica"/>
        </w:rPr>
      </w:r>
      <w:r w:rsidR="00305649">
        <w:rPr>
          <w:rFonts w:ascii="Garamond" w:hAnsi="Garamond" w:cs="Helvetica"/>
        </w:rPr>
        <w:fldChar w:fldCharType="end"/>
      </w:r>
      <w:r w:rsidR="00305649">
        <w:rPr>
          <w:rFonts w:ascii="Garamond" w:hAnsi="Garamond" w:cs="Helvetica"/>
        </w:rPr>
      </w:r>
      <w:r w:rsidR="00305649">
        <w:rPr>
          <w:rFonts w:ascii="Garamond" w:hAnsi="Garamond" w:cs="Helvetica"/>
        </w:rPr>
        <w:fldChar w:fldCharType="separate"/>
      </w:r>
      <w:r w:rsidR="00305649">
        <w:rPr>
          <w:rFonts w:ascii="Garamond" w:hAnsi="Garamond" w:cs="Helvetica"/>
          <w:noProof/>
        </w:rPr>
        <w:t>(see, for example, Hoang 2015; Illouz 2007; Latour and Antonin Lépinay 2009; Russell Hochschild 1985; Zelizer 1994)</w:t>
      </w:r>
      <w:r w:rsidR="00305649">
        <w:rPr>
          <w:rFonts w:ascii="Garamond" w:hAnsi="Garamond" w:cs="Helvetica"/>
        </w:rPr>
        <w:fldChar w:fldCharType="end"/>
      </w:r>
      <w:r w:rsidR="003B0073" w:rsidRPr="00E552FB">
        <w:rPr>
          <w:rFonts w:ascii="Garamond" w:hAnsi="Garamond" w:cs="Helvetica"/>
        </w:rPr>
        <w:t>.</w:t>
      </w:r>
      <w:r w:rsidR="00431573">
        <w:rPr>
          <w:rFonts w:ascii="Garamond" w:hAnsi="Garamond" w:cs="Helvetica"/>
        </w:rPr>
        <w:t>)</w:t>
      </w:r>
      <w:r w:rsidR="008524E3" w:rsidRPr="00E552FB">
        <w:rPr>
          <w:rFonts w:ascii="Garamond" w:hAnsi="Garamond" w:cs="Helvetica"/>
        </w:rPr>
        <w:t xml:space="preserve"> </w:t>
      </w:r>
    </w:p>
    <w:p w14:paraId="0254F696" w14:textId="1A4421DE" w:rsidR="002E0B2F" w:rsidRPr="009105CF" w:rsidRDefault="00DA0ED3" w:rsidP="009105CF">
      <w:pPr>
        <w:widowControl w:val="0"/>
        <w:autoSpaceDE w:val="0"/>
        <w:autoSpaceDN w:val="0"/>
        <w:adjustRightInd w:val="0"/>
        <w:ind w:firstLine="720"/>
        <w:rPr>
          <w:rFonts w:ascii="Garamond" w:hAnsi="Garamond" w:cs="Helvetica"/>
        </w:rPr>
      </w:pPr>
      <w:r>
        <w:rPr>
          <w:rFonts w:ascii="Garamond" w:hAnsi="Garamond" w:cs="Helvetica"/>
        </w:rPr>
        <w:t xml:space="preserve">Writing in defense of sentiment, </w:t>
      </w:r>
      <w:r w:rsidR="00681F85">
        <w:rPr>
          <w:rFonts w:ascii="Garamond" w:hAnsi="Garamond" w:cs="Helvetica"/>
        </w:rPr>
        <w:t>McFall’s</w:t>
      </w:r>
      <w:r w:rsidR="001D4AB0">
        <w:rPr>
          <w:rFonts w:ascii="Garamond" w:hAnsi="Garamond" w:cs="Helvetica"/>
        </w:rPr>
        <w:t xml:space="preserve"> conclusion is</w:t>
      </w:r>
      <w:r w:rsidR="002428E4">
        <w:rPr>
          <w:rFonts w:ascii="Garamond" w:hAnsi="Garamond" w:cs="Helvetica"/>
        </w:rPr>
        <w:t xml:space="preserve"> </w:t>
      </w:r>
      <w:r w:rsidR="00681F85">
        <w:rPr>
          <w:rFonts w:ascii="Garamond" w:hAnsi="Garamond" w:cs="Helvetica"/>
        </w:rPr>
        <w:t xml:space="preserve">as </w:t>
      </w:r>
      <w:r w:rsidR="00923B06">
        <w:rPr>
          <w:rFonts w:ascii="Garamond" w:hAnsi="Garamond" w:cs="Helvetica"/>
        </w:rPr>
        <w:t>bold</w:t>
      </w:r>
      <w:r w:rsidR="00681F85">
        <w:rPr>
          <w:rFonts w:ascii="Garamond" w:hAnsi="Garamond" w:cs="Helvetica"/>
        </w:rPr>
        <w:t xml:space="preserve"> as it is unexpected</w:t>
      </w:r>
      <w:r w:rsidR="00923B06">
        <w:rPr>
          <w:rFonts w:ascii="Garamond" w:hAnsi="Garamond" w:cs="Helvetica"/>
        </w:rPr>
        <w:t xml:space="preserve">. </w:t>
      </w:r>
      <w:r w:rsidR="00E218CA">
        <w:rPr>
          <w:rFonts w:ascii="Garamond" w:hAnsi="Garamond" w:cs="Helvetica"/>
        </w:rPr>
        <w:t xml:space="preserve">She </w:t>
      </w:r>
      <w:r w:rsidR="002B0BBF">
        <w:rPr>
          <w:rFonts w:ascii="Garamond" w:hAnsi="Garamond" w:cs="Helvetica"/>
        </w:rPr>
        <w:t>indicts</w:t>
      </w:r>
      <w:r w:rsidR="002428E4">
        <w:rPr>
          <w:rFonts w:ascii="Garamond" w:hAnsi="Garamond" w:cs="Helvetica"/>
        </w:rPr>
        <w:t xml:space="preserve"> </w:t>
      </w:r>
      <w:r w:rsidR="00D0149C">
        <w:rPr>
          <w:rFonts w:ascii="Garamond" w:hAnsi="Garamond" w:cs="Helvetica"/>
        </w:rPr>
        <w:t>impersonally</w:t>
      </w:r>
      <w:r w:rsidR="00D333A7">
        <w:rPr>
          <w:rFonts w:ascii="Garamond" w:hAnsi="Garamond" w:cs="Helvetica"/>
        </w:rPr>
        <w:t xml:space="preserve"> executed</w:t>
      </w:r>
      <w:r w:rsidR="00CF53FD">
        <w:rPr>
          <w:rFonts w:ascii="Garamond" w:hAnsi="Garamond" w:cs="Helvetica"/>
        </w:rPr>
        <w:t xml:space="preserve"> </w:t>
      </w:r>
      <w:r w:rsidR="006C5603">
        <w:rPr>
          <w:rFonts w:ascii="Garamond" w:hAnsi="Garamond" w:cs="Helvetica"/>
        </w:rPr>
        <w:t>welfare programming</w:t>
      </w:r>
      <w:r w:rsidR="00724AED">
        <w:rPr>
          <w:rFonts w:ascii="Garamond" w:hAnsi="Garamond" w:cs="Helvetica"/>
        </w:rPr>
        <w:t xml:space="preserve"> and </w:t>
      </w:r>
      <w:r w:rsidR="00923B06">
        <w:rPr>
          <w:rFonts w:ascii="Garamond" w:hAnsi="Garamond" w:cs="Helvetica"/>
        </w:rPr>
        <w:t>critique</w:t>
      </w:r>
      <w:r w:rsidR="002B0BBF">
        <w:rPr>
          <w:rFonts w:ascii="Garamond" w:hAnsi="Garamond" w:cs="Helvetica"/>
        </w:rPr>
        <w:t>s</w:t>
      </w:r>
      <w:r w:rsidR="00985434">
        <w:rPr>
          <w:rFonts w:ascii="Garamond" w:hAnsi="Garamond" w:cs="Helvetica"/>
        </w:rPr>
        <w:t xml:space="preserve"> the benign detachment built into </w:t>
      </w:r>
      <w:r w:rsidR="004822ED">
        <w:rPr>
          <w:rFonts w:ascii="Garamond" w:hAnsi="Garamond" w:cs="Helvetica"/>
        </w:rPr>
        <w:t xml:space="preserve">the </w:t>
      </w:r>
      <w:r w:rsidR="00BC2D24">
        <w:rPr>
          <w:rFonts w:ascii="Garamond" w:hAnsi="Garamond" w:cs="Helvetica"/>
        </w:rPr>
        <w:t>early methodologies</w:t>
      </w:r>
      <w:r w:rsidR="004822ED">
        <w:rPr>
          <w:rFonts w:ascii="Garamond" w:hAnsi="Garamond" w:cs="Helvetica"/>
        </w:rPr>
        <w:t xml:space="preserve"> of the social sciences</w:t>
      </w:r>
      <w:r w:rsidR="002428E4">
        <w:rPr>
          <w:rFonts w:ascii="Garamond" w:hAnsi="Garamond" w:cs="Helvetica"/>
        </w:rPr>
        <w:t xml:space="preserve">. </w:t>
      </w:r>
      <w:r w:rsidR="002C565A">
        <w:rPr>
          <w:rFonts w:ascii="Garamond" w:hAnsi="Garamond" w:cs="Helvetica"/>
        </w:rPr>
        <w:t>“To the extent that market providers devise techniques of sweeping up the mess of elements that make up public and private moods and then incorporating them in products and marketing platforms that seem already to know all about us,” she asserts</w:t>
      </w:r>
      <w:r w:rsidR="00E218CA">
        <w:rPr>
          <w:rFonts w:ascii="Garamond" w:hAnsi="Garamond" w:cs="Helvetica"/>
        </w:rPr>
        <w:t>,</w:t>
      </w:r>
      <w:r w:rsidR="002C565A">
        <w:rPr>
          <w:rFonts w:ascii="Garamond" w:hAnsi="Garamond" w:cs="Helvetica"/>
        </w:rPr>
        <w:t xml:space="preserve"> “they have the edge over </w:t>
      </w:r>
      <w:r w:rsidR="002C565A" w:rsidRPr="006B3021">
        <w:rPr>
          <w:rFonts w:ascii="Garamond" w:hAnsi="Garamond" w:cs="Helvetica"/>
        </w:rPr>
        <w:t xml:space="preserve">government schemes designed only to appeal to our reason”(p 173). </w:t>
      </w:r>
      <w:r w:rsidR="00290D97">
        <w:rPr>
          <w:rFonts w:ascii="Garamond" w:hAnsi="Garamond" w:cs="Times New Roman"/>
        </w:rPr>
        <w:t xml:space="preserve">By researching the </w:t>
      </w:r>
      <w:r w:rsidR="00D0149C">
        <w:rPr>
          <w:rFonts w:ascii="Garamond" w:hAnsi="Garamond" w:cs="Times New Roman"/>
        </w:rPr>
        <w:t>mechanisms that produce mass financial markets</w:t>
      </w:r>
      <w:r w:rsidR="00290D97">
        <w:rPr>
          <w:rFonts w:ascii="Garamond" w:hAnsi="Garamond" w:cs="Times New Roman"/>
        </w:rPr>
        <w:t>, McFall gives industry its due respect</w:t>
      </w:r>
      <w:r w:rsidR="00D0149C">
        <w:rPr>
          <w:rFonts w:ascii="Garamond" w:hAnsi="Garamond" w:cs="Times New Roman"/>
        </w:rPr>
        <w:t xml:space="preserve">. Her </w:t>
      </w:r>
      <w:r w:rsidR="009105CF">
        <w:rPr>
          <w:rFonts w:ascii="Garamond" w:hAnsi="Garamond" w:cs="Helvetica"/>
        </w:rPr>
        <w:t>point is that l</w:t>
      </w:r>
      <w:r w:rsidR="002428E4" w:rsidRPr="006B3021">
        <w:rPr>
          <w:rFonts w:ascii="Garamond" w:hAnsi="Garamond" w:cs="Helvetica"/>
        </w:rPr>
        <w:t>ong before social theorists turn</w:t>
      </w:r>
      <w:r w:rsidR="00592125" w:rsidRPr="006B3021">
        <w:rPr>
          <w:rFonts w:ascii="Garamond" w:hAnsi="Garamond" w:cs="Helvetica"/>
        </w:rPr>
        <w:t>ed</w:t>
      </w:r>
      <w:r w:rsidR="00881DA0" w:rsidRPr="006B3021">
        <w:rPr>
          <w:rFonts w:ascii="Garamond" w:hAnsi="Garamond" w:cs="Helvetica"/>
        </w:rPr>
        <w:t xml:space="preserve"> their</w:t>
      </w:r>
      <w:r w:rsidR="006C5603" w:rsidRPr="006B3021">
        <w:rPr>
          <w:rFonts w:ascii="Garamond" w:hAnsi="Garamond" w:cs="Helvetica"/>
        </w:rPr>
        <w:t xml:space="preserve"> attention towards</w:t>
      </w:r>
      <w:r w:rsidR="002428E4" w:rsidRPr="006B3021">
        <w:rPr>
          <w:rFonts w:ascii="Garamond" w:hAnsi="Garamond" w:cs="Helvetica"/>
        </w:rPr>
        <w:t xml:space="preserve"> social history and put the concept of subjectivity</w:t>
      </w:r>
      <w:r w:rsidR="002428E4">
        <w:rPr>
          <w:rFonts w:ascii="Garamond" w:hAnsi="Garamond" w:cs="Helvetica"/>
        </w:rPr>
        <w:t xml:space="preserve"> at th</w:t>
      </w:r>
      <w:r w:rsidR="00592125">
        <w:rPr>
          <w:rFonts w:ascii="Garamond" w:hAnsi="Garamond" w:cs="Helvetica"/>
        </w:rPr>
        <w:t>e center of social thought</w:t>
      </w:r>
      <w:r w:rsidR="002428E4">
        <w:rPr>
          <w:rFonts w:ascii="Garamond" w:hAnsi="Garamond" w:cs="Helvetica"/>
        </w:rPr>
        <w:t xml:space="preserve">, </w:t>
      </w:r>
      <w:r w:rsidR="00D0149C">
        <w:rPr>
          <w:rFonts w:ascii="Garamond" w:hAnsi="Garamond" w:cs="Helvetica"/>
        </w:rPr>
        <w:t xml:space="preserve">corporations were </w:t>
      </w:r>
      <w:r w:rsidR="00166A6C">
        <w:rPr>
          <w:rFonts w:ascii="Garamond" w:hAnsi="Garamond" w:cs="Helvetica"/>
        </w:rPr>
        <w:t>actively</w:t>
      </w:r>
      <w:r w:rsidR="002428E4">
        <w:rPr>
          <w:rFonts w:ascii="Garamond" w:hAnsi="Garamond" w:cs="Helvetica"/>
        </w:rPr>
        <w:t xml:space="preserve"> </w:t>
      </w:r>
      <w:r w:rsidR="00CF53FD">
        <w:rPr>
          <w:rFonts w:ascii="Garamond" w:hAnsi="Garamond" w:cs="Helvetica"/>
        </w:rPr>
        <w:t>meddling in</w:t>
      </w:r>
      <w:r w:rsidR="00592125">
        <w:rPr>
          <w:rFonts w:ascii="Garamond" w:hAnsi="Garamond" w:cs="Helvetica"/>
        </w:rPr>
        <w:t xml:space="preserve"> consumer </w:t>
      </w:r>
      <w:r w:rsidR="002428E4">
        <w:rPr>
          <w:rFonts w:ascii="Garamond" w:hAnsi="Garamond" w:cs="Helvetica"/>
        </w:rPr>
        <w:t xml:space="preserve">experience and </w:t>
      </w:r>
      <w:r w:rsidR="00592125">
        <w:rPr>
          <w:rFonts w:ascii="Garamond" w:hAnsi="Garamond" w:cs="Helvetica"/>
        </w:rPr>
        <w:t xml:space="preserve">personal </w:t>
      </w:r>
      <w:r w:rsidR="002428E4">
        <w:rPr>
          <w:rFonts w:ascii="Garamond" w:hAnsi="Garamond" w:cs="Helvetica"/>
        </w:rPr>
        <w:t>sentiment as a matter of course.</w:t>
      </w:r>
      <w:r w:rsidR="00592125">
        <w:rPr>
          <w:rFonts w:ascii="Garamond" w:hAnsi="Garamond" w:cs="Helvetica"/>
        </w:rPr>
        <w:t xml:space="preserve"> </w:t>
      </w:r>
    </w:p>
    <w:p w14:paraId="6EC13E50" w14:textId="799D919C" w:rsidR="00BD445B" w:rsidRDefault="00BD445B" w:rsidP="008524E3">
      <w:pPr>
        <w:widowControl w:val="0"/>
        <w:autoSpaceDE w:val="0"/>
        <w:autoSpaceDN w:val="0"/>
        <w:adjustRightInd w:val="0"/>
        <w:ind w:firstLine="720"/>
        <w:rPr>
          <w:rFonts w:ascii="Garamond" w:hAnsi="Garamond" w:cs="Helvetica"/>
        </w:rPr>
      </w:pPr>
      <w:r>
        <w:rPr>
          <w:rFonts w:ascii="Garamond" w:hAnsi="Garamond" w:cs="Helvetica"/>
        </w:rPr>
        <w:t>McFall is a subtle thinker and we need</w:t>
      </w:r>
      <w:r w:rsidR="006B2202">
        <w:rPr>
          <w:rFonts w:ascii="Garamond" w:hAnsi="Garamond" w:cs="Helvetica"/>
        </w:rPr>
        <w:t xml:space="preserve"> to be mindful of what she isn’t</w:t>
      </w:r>
      <w:r w:rsidR="009105CF">
        <w:rPr>
          <w:rFonts w:ascii="Garamond" w:hAnsi="Garamond" w:cs="Helvetica"/>
        </w:rPr>
        <w:t xml:space="preserve"> saying. She is not endorsing</w:t>
      </w:r>
      <w:r w:rsidR="008C19C7">
        <w:rPr>
          <w:rFonts w:ascii="Garamond" w:hAnsi="Garamond" w:cs="Helvetica"/>
        </w:rPr>
        <w:t xml:space="preserve"> </w:t>
      </w:r>
      <w:r w:rsidR="00A406C4">
        <w:rPr>
          <w:rFonts w:ascii="Garamond" w:hAnsi="Garamond" w:cs="Helvetica"/>
        </w:rPr>
        <w:t xml:space="preserve">the field of </w:t>
      </w:r>
      <w:r w:rsidR="008C19C7">
        <w:rPr>
          <w:rFonts w:ascii="Garamond" w:hAnsi="Garamond" w:cs="Helvetica"/>
        </w:rPr>
        <w:t>behavioral economics</w:t>
      </w:r>
      <w:r w:rsidR="00D0149C">
        <w:rPr>
          <w:rFonts w:ascii="Garamond" w:hAnsi="Garamond" w:cs="Helvetica"/>
        </w:rPr>
        <w:t xml:space="preserve"> </w:t>
      </w:r>
      <w:r w:rsidR="00305649">
        <w:rPr>
          <w:rFonts w:ascii="Garamond" w:hAnsi="Garamond" w:cs="Helvetica"/>
        </w:rPr>
        <w:fldChar w:fldCharType="begin"/>
      </w:r>
      <w:r w:rsidR="008262BC">
        <w:rPr>
          <w:rFonts w:ascii="Garamond" w:hAnsi="Garamond" w:cs="Helvetica"/>
        </w:rPr>
        <w:instrText xml:space="preserve"> ADDIN EN.CITE &lt;EndNote&gt;&lt;Cite&gt;&lt;Author&gt;Shull&lt;/Author&gt;&lt;Year&gt;2011&lt;/Year&gt;&lt;RecNum&gt;881&lt;/RecNum&gt;&lt;DisplayText&gt;(Shull and Zaloom 2011)&lt;/DisplayText&gt;&lt;record&gt;&lt;rec-number&gt;881&lt;/rec-number&gt;&lt;foreign-keys&gt;&lt;key app="EN" db-id="vzvpvedf1p0tf6eprrs5pad39zspr9d0rsrw" timestamp="0"&gt;881&lt;/key&gt;&lt;/foreign-keys&gt;&lt;ref-type name="Journal Article"&gt;17&lt;/ref-type&gt;&lt;contributors&gt;&lt;authors&gt;&lt;author&gt;Shull, Natasha Dow&lt;/author&gt;&lt;author&gt;Zaloom, Caitlin&lt;/author&gt;&lt;/authors&gt;&lt;/contributors&gt;&lt;titles&gt;&lt;title&gt;The Shortsighted Brain: Neuroeconomics and the Governance of Choice in Time&lt;/title&gt;&lt;secondary-title&gt;Social Studies of Science&lt;/secondary-title&gt;&lt;/titles&gt;&lt;pages&gt;515-538&lt;/pages&gt;&lt;volume&gt;41&lt;/volume&gt;&lt;number&gt;4&lt;/number&gt;&lt;dates&gt;&lt;year&gt;2011&lt;/year&gt;&lt;/dates&gt;&lt;urls&gt;&lt;/urls&gt;&lt;/record&gt;&lt;/Cite&gt;&lt;/EndNote&gt;</w:instrText>
      </w:r>
      <w:r w:rsidR="00305649">
        <w:rPr>
          <w:rFonts w:ascii="Garamond" w:hAnsi="Garamond" w:cs="Helvetica"/>
        </w:rPr>
        <w:fldChar w:fldCharType="separate"/>
      </w:r>
      <w:r w:rsidR="008262BC">
        <w:rPr>
          <w:rFonts w:ascii="Garamond" w:hAnsi="Garamond" w:cs="Helvetica"/>
          <w:noProof/>
        </w:rPr>
        <w:t>(Shull and Zaloom 2011)</w:t>
      </w:r>
      <w:r w:rsidR="00305649">
        <w:rPr>
          <w:rFonts w:ascii="Garamond" w:hAnsi="Garamond" w:cs="Helvetica"/>
        </w:rPr>
        <w:fldChar w:fldCharType="end"/>
      </w:r>
      <w:r>
        <w:rPr>
          <w:rFonts w:ascii="Garamond" w:hAnsi="Garamond" w:cs="Helvetica"/>
        </w:rPr>
        <w:t>;</w:t>
      </w:r>
      <w:r w:rsidR="00724AED">
        <w:rPr>
          <w:rFonts w:ascii="Garamond" w:hAnsi="Garamond" w:cs="Helvetica"/>
        </w:rPr>
        <w:t xml:space="preserve"> she </w:t>
      </w:r>
      <w:r w:rsidR="009105CF">
        <w:rPr>
          <w:rFonts w:ascii="Garamond" w:hAnsi="Garamond" w:cs="Helvetica"/>
        </w:rPr>
        <w:t xml:space="preserve">does not say </w:t>
      </w:r>
      <w:r w:rsidR="00724AED">
        <w:rPr>
          <w:rFonts w:ascii="Garamond" w:hAnsi="Garamond" w:cs="Helvetica"/>
        </w:rPr>
        <w:t>that</w:t>
      </w:r>
      <w:r w:rsidR="008C19C7">
        <w:rPr>
          <w:rFonts w:ascii="Garamond" w:hAnsi="Garamond" w:cs="Helvetica"/>
        </w:rPr>
        <w:t xml:space="preserve"> markets are the collective result of individual decision-making</w:t>
      </w:r>
      <w:r w:rsidR="00D54887">
        <w:rPr>
          <w:rFonts w:ascii="Garamond" w:hAnsi="Garamond" w:cs="Helvetica"/>
        </w:rPr>
        <w:t xml:space="preserve">. Nor is she doing classic science studies; </w:t>
      </w:r>
      <w:r w:rsidR="006B2202">
        <w:rPr>
          <w:rFonts w:ascii="Garamond" w:hAnsi="Garamond" w:cs="Helvetica"/>
        </w:rPr>
        <w:t xml:space="preserve">she </w:t>
      </w:r>
      <w:r w:rsidR="008C19C7">
        <w:rPr>
          <w:rFonts w:ascii="Garamond" w:hAnsi="Garamond" w:cs="Helvetica"/>
        </w:rPr>
        <w:t xml:space="preserve">is </w:t>
      </w:r>
      <w:r w:rsidR="004D05DC">
        <w:rPr>
          <w:rFonts w:ascii="Garamond" w:hAnsi="Garamond" w:cs="Helvetica"/>
        </w:rPr>
        <w:t xml:space="preserve">not </w:t>
      </w:r>
      <w:r w:rsidR="006B2202">
        <w:rPr>
          <w:rFonts w:ascii="Garamond" w:hAnsi="Garamond" w:cs="Helvetica"/>
        </w:rPr>
        <w:t xml:space="preserve">pursuing </w:t>
      </w:r>
      <w:r w:rsidR="009B01FE">
        <w:rPr>
          <w:rFonts w:ascii="Garamond" w:hAnsi="Garamond" w:cs="Helvetica"/>
        </w:rPr>
        <w:t>a</w:t>
      </w:r>
      <w:r w:rsidR="006B2202">
        <w:rPr>
          <w:rFonts w:ascii="Garamond" w:hAnsi="Garamond" w:cs="Helvetica"/>
        </w:rPr>
        <w:t xml:space="preserve"> history </w:t>
      </w:r>
      <w:r w:rsidR="004D05DC">
        <w:rPr>
          <w:rFonts w:ascii="Garamond" w:hAnsi="Garamond" w:cs="Helvetica"/>
        </w:rPr>
        <w:t xml:space="preserve">of </w:t>
      </w:r>
      <w:r w:rsidR="009B01FE">
        <w:rPr>
          <w:rFonts w:ascii="Garamond" w:hAnsi="Garamond" w:cs="Helvetica"/>
        </w:rPr>
        <w:t xml:space="preserve">actuarial or statistical practices </w:t>
      </w:r>
      <w:r w:rsidR="00305649">
        <w:rPr>
          <w:rFonts w:ascii="Garamond" w:hAnsi="Garamond" w:cs="Helvetica"/>
        </w:rPr>
        <w:fldChar w:fldCharType="begin">
          <w:fldData xml:space="preserve">PEVuZE5vdGU+PENpdGU+PEF1dGhvcj5Qb3J0ZXI8L0F1dGhvcj48WWVhcj4xOTg4PC9ZZWFyPjxS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</w:fldData>
        </w:fldChar>
      </w:r>
      <w:r w:rsidR="009B01FE">
        <w:rPr>
          <w:rFonts w:ascii="Garamond" w:hAnsi="Garamond" w:cs="Helvetica"/>
        </w:rPr>
        <w:instrText xml:space="preserve"> ADDIN EN.CITE </w:instrText>
      </w:r>
      <w:r w:rsidR="009B01FE">
        <w:rPr>
          <w:rFonts w:ascii="Garamond" w:hAnsi="Garamond" w:cs="Helvetica"/>
        </w:rPr>
        <w:fldChar w:fldCharType="begin">
          <w:fldData xml:space="preserve">PEVuZE5vdGU+PENpdGU+PEF1dGhvcj5Qb3J0ZXI8L0F1dGhvcj48WWVhcj4xOTg4PC9ZZWFyPjxS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</w:fldData>
        </w:fldChar>
      </w:r>
      <w:r w:rsidR="009B01FE">
        <w:rPr>
          <w:rFonts w:ascii="Garamond" w:hAnsi="Garamond" w:cs="Helvetica"/>
        </w:rPr>
        <w:instrText xml:space="preserve"> ADDIN EN.CITE.DATA </w:instrText>
      </w:r>
      <w:r w:rsidR="009B01FE">
        <w:rPr>
          <w:rFonts w:ascii="Garamond" w:hAnsi="Garamond" w:cs="Helvetica"/>
        </w:rPr>
      </w:r>
      <w:r w:rsidR="009B01FE">
        <w:rPr>
          <w:rFonts w:ascii="Garamond" w:hAnsi="Garamond" w:cs="Helvetica"/>
        </w:rPr>
        <w:fldChar w:fldCharType="end"/>
      </w:r>
      <w:r w:rsidR="00305649">
        <w:rPr>
          <w:rFonts w:ascii="Garamond" w:hAnsi="Garamond" w:cs="Helvetica"/>
        </w:rPr>
      </w:r>
      <w:r w:rsidR="00305649">
        <w:rPr>
          <w:rFonts w:ascii="Garamond" w:hAnsi="Garamond" w:cs="Helvetica"/>
        </w:rPr>
        <w:fldChar w:fldCharType="separate"/>
      </w:r>
      <w:r w:rsidR="009B01FE">
        <w:rPr>
          <w:rFonts w:ascii="Garamond" w:hAnsi="Garamond" w:cs="Helvetica"/>
          <w:noProof/>
        </w:rPr>
        <w:t>(see, for example, Daston 1988; Didier 2009; Gigerenzer et al. 1989; Porter 1988)</w:t>
      </w:r>
      <w:r w:rsidR="00305649">
        <w:rPr>
          <w:rFonts w:ascii="Garamond" w:hAnsi="Garamond" w:cs="Helvetica"/>
        </w:rPr>
        <w:fldChar w:fldCharType="end"/>
      </w:r>
      <w:r w:rsidR="00E3613D">
        <w:rPr>
          <w:rFonts w:ascii="Garamond" w:hAnsi="Garamond" w:cs="Helvetica"/>
        </w:rPr>
        <w:t xml:space="preserve">. </w:t>
      </w:r>
      <w:r w:rsidR="00524080">
        <w:rPr>
          <w:rFonts w:ascii="Garamond" w:hAnsi="Garamond" w:cs="Helvetica"/>
        </w:rPr>
        <w:t xml:space="preserve">Most importantly, </w:t>
      </w:r>
      <w:r w:rsidR="00F30F94">
        <w:rPr>
          <w:rFonts w:ascii="Garamond" w:hAnsi="Garamond" w:cs="Helvetica"/>
        </w:rPr>
        <w:t>s</w:t>
      </w:r>
      <w:r w:rsidR="00E3613D">
        <w:rPr>
          <w:rFonts w:ascii="Garamond" w:hAnsi="Garamond" w:cs="Helvetica"/>
        </w:rPr>
        <w:t xml:space="preserve">he </w:t>
      </w:r>
      <w:r w:rsidR="00D54887">
        <w:rPr>
          <w:rFonts w:ascii="Garamond" w:hAnsi="Garamond" w:cs="Helvetica"/>
        </w:rPr>
        <w:t xml:space="preserve">makes no </w:t>
      </w:r>
      <w:r w:rsidR="004D05DC">
        <w:rPr>
          <w:rFonts w:ascii="Garamond" w:hAnsi="Garamond" w:cs="Helvetica"/>
        </w:rPr>
        <w:t xml:space="preserve">spurious </w:t>
      </w:r>
      <w:r w:rsidR="00D54887">
        <w:rPr>
          <w:rFonts w:ascii="Garamond" w:hAnsi="Garamond" w:cs="Helvetica"/>
        </w:rPr>
        <w:t>claim</w:t>
      </w:r>
      <w:r w:rsidR="0030509D">
        <w:rPr>
          <w:rFonts w:ascii="Garamond" w:hAnsi="Garamond" w:cs="Helvetica"/>
        </w:rPr>
        <w:t>s</w:t>
      </w:r>
      <w:r w:rsidR="00D54887">
        <w:rPr>
          <w:rFonts w:ascii="Garamond" w:hAnsi="Garamond" w:cs="Helvetica"/>
        </w:rPr>
        <w:t xml:space="preserve"> </w:t>
      </w:r>
      <w:r w:rsidR="0030509D">
        <w:rPr>
          <w:rFonts w:ascii="Garamond" w:hAnsi="Garamond" w:cs="Helvetica"/>
        </w:rPr>
        <w:t xml:space="preserve">that </w:t>
      </w:r>
      <w:r w:rsidR="00D54887">
        <w:rPr>
          <w:rFonts w:ascii="Garamond" w:hAnsi="Garamond" w:cs="Helvetica"/>
        </w:rPr>
        <w:t xml:space="preserve">assurance </w:t>
      </w:r>
      <w:r w:rsidR="0030509D">
        <w:rPr>
          <w:rFonts w:ascii="Garamond" w:hAnsi="Garamond" w:cs="Helvetica"/>
        </w:rPr>
        <w:t xml:space="preserve">markets were </w:t>
      </w:r>
      <w:r w:rsidR="000324FE">
        <w:rPr>
          <w:rFonts w:ascii="Garamond" w:hAnsi="Garamond" w:cs="Helvetica"/>
        </w:rPr>
        <w:t xml:space="preserve">fair or </w:t>
      </w:r>
      <w:r w:rsidR="002E6F26">
        <w:rPr>
          <w:rFonts w:ascii="Garamond" w:hAnsi="Garamond" w:cs="Helvetica"/>
        </w:rPr>
        <w:t>just</w:t>
      </w:r>
      <w:r w:rsidR="0030509D">
        <w:rPr>
          <w:rFonts w:ascii="Garamond" w:hAnsi="Garamond" w:cs="Helvetica"/>
        </w:rPr>
        <w:t xml:space="preserve"> </w:t>
      </w:r>
      <w:r w:rsidR="000324FE">
        <w:rPr>
          <w:rFonts w:ascii="Garamond" w:hAnsi="Garamond" w:cs="Helvetica"/>
        </w:rPr>
        <w:t xml:space="preserve">by comparing them </w:t>
      </w:r>
      <w:r w:rsidR="002E6F26">
        <w:rPr>
          <w:rFonts w:ascii="Garamond" w:hAnsi="Garamond" w:cs="Helvetica"/>
        </w:rPr>
        <w:t xml:space="preserve">to </w:t>
      </w:r>
      <w:r w:rsidR="000324FE">
        <w:rPr>
          <w:rFonts w:ascii="Garamond" w:hAnsi="Garamond" w:cs="Helvetica"/>
        </w:rPr>
        <w:t>some</w:t>
      </w:r>
      <w:r w:rsidR="002E6F26">
        <w:rPr>
          <w:rFonts w:ascii="Garamond" w:hAnsi="Garamond" w:cs="Helvetica"/>
        </w:rPr>
        <w:t xml:space="preserve"> </w:t>
      </w:r>
      <w:r w:rsidR="008524E3">
        <w:rPr>
          <w:rFonts w:ascii="Garamond" w:hAnsi="Garamond" w:cs="Helvetica"/>
        </w:rPr>
        <w:t xml:space="preserve">exogenous </w:t>
      </w:r>
      <w:r w:rsidR="002E6F26">
        <w:rPr>
          <w:rFonts w:ascii="Garamond" w:hAnsi="Garamond" w:cs="Helvetica"/>
        </w:rPr>
        <w:t xml:space="preserve">standard </w:t>
      </w:r>
      <w:r w:rsidR="0048540A">
        <w:rPr>
          <w:rFonts w:ascii="Garamond" w:hAnsi="Garamond" w:cs="Helvetica"/>
        </w:rPr>
        <w:t xml:space="preserve">of </w:t>
      </w:r>
      <w:r w:rsidR="00524080">
        <w:rPr>
          <w:rFonts w:ascii="Garamond" w:hAnsi="Garamond" w:cs="Helvetica"/>
        </w:rPr>
        <w:t>epistem</w:t>
      </w:r>
      <w:r w:rsidR="002E6F26">
        <w:rPr>
          <w:rFonts w:ascii="Garamond" w:hAnsi="Garamond" w:cs="Helvetica"/>
        </w:rPr>
        <w:t>ological practice</w:t>
      </w:r>
      <w:r w:rsidR="00E3613D">
        <w:rPr>
          <w:rFonts w:ascii="Garamond" w:hAnsi="Garamond" w:cs="Helvetica"/>
        </w:rPr>
        <w:t xml:space="preserve">. </w:t>
      </w:r>
      <w:r w:rsidR="002B1CCB">
        <w:rPr>
          <w:rFonts w:ascii="Garamond" w:hAnsi="Garamond" w:cs="Helvetica"/>
        </w:rPr>
        <w:t xml:space="preserve">McFall is a </w:t>
      </w:r>
      <w:r w:rsidR="00C81989">
        <w:rPr>
          <w:rFonts w:ascii="Garamond" w:hAnsi="Garamond" w:cs="Helvetica"/>
        </w:rPr>
        <w:t xml:space="preserve">philosophical </w:t>
      </w:r>
      <w:r w:rsidR="002B1CCB">
        <w:rPr>
          <w:rFonts w:ascii="Garamond" w:hAnsi="Garamond" w:cs="Helvetica"/>
        </w:rPr>
        <w:t>pragmatist. All she</w:t>
      </w:r>
      <w:r w:rsidR="00F30F94">
        <w:rPr>
          <w:rFonts w:ascii="Garamond" w:hAnsi="Garamond" w:cs="Helvetica"/>
        </w:rPr>
        <w:t xml:space="preserve"> says is that assura</w:t>
      </w:r>
      <w:r w:rsidR="00C20FE4">
        <w:rPr>
          <w:rFonts w:ascii="Garamond" w:hAnsi="Garamond" w:cs="Helvetica"/>
        </w:rPr>
        <w:t>nce</w:t>
      </w:r>
      <w:r w:rsidR="00724AED">
        <w:rPr>
          <w:rFonts w:ascii="Garamond" w:hAnsi="Garamond" w:cs="Helvetica"/>
        </w:rPr>
        <w:t xml:space="preserve"> </w:t>
      </w:r>
      <w:r w:rsidR="0030509D">
        <w:rPr>
          <w:rFonts w:ascii="Garamond" w:hAnsi="Garamond" w:cs="Helvetica"/>
        </w:rPr>
        <w:t>boomed</w:t>
      </w:r>
      <w:r w:rsidR="00724AED">
        <w:rPr>
          <w:rFonts w:ascii="Garamond" w:hAnsi="Garamond" w:cs="Helvetica"/>
        </w:rPr>
        <w:t xml:space="preserve"> because profit-centered enterprise</w:t>
      </w:r>
      <w:r w:rsidR="00DD18B6">
        <w:rPr>
          <w:rFonts w:ascii="Garamond" w:hAnsi="Garamond" w:cs="Helvetica"/>
        </w:rPr>
        <w:t xml:space="preserve"> devised </w:t>
      </w:r>
      <w:r w:rsidR="0048540A">
        <w:rPr>
          <w:rFonts w:ascii="Garamond" w:hAnsi="Garamond" w:cs="Helvetica"/>
        </w:rPr>
        <w:t xml:space="preserve">a </w:t>
      </w:r>
      <w:r w:rsidR="00DD18B6">
        <w:rPr>
          <w:rFonts w:ascii="Garamond" w:hAnsi="Garamond" w:cs="Helvetica"/>
        </w:rPr>
        <w:t xml:space="preserve">mechanism that allowed </w:t>
      </w:r>
      <w:r w:rsidR="000324FE">
        <w:rPr>
          <w:rFonts w:ascii="Garamond" w:hAnsi="Garamond" w:cs="Helvetica"/>
        </w:rPr>
        <w:t xml:space="preserve">it </w:t>
      </w:r>
      <w:r w:rsidR="000B2B5E">
        <w:rPr>
          <w:rFonts w:ascii="Garamond" w:hAnsi="Garamond" w:cs="Helvetica"/>
        </w:rPr>
        <w:t xml:space="preserve">to </w:t>
      </w:r>
      <w:r w:rsidR="00F6471E">
        <w:rPr>
          <w:rFonts w:ascii="Garamond" w:hAnsi="Garamond" w:cs="Helvetica"/>
        </w:rPr>
        <w:t xml:space="preserve">insinuate </w:t>
      </w:r>
      <w:r w:rsidR="000324FE">
        <w:rPr>
          <w:rFonts w:ascii="Garamond" w:hAnsi="Garamond" w:cs="Helvetica"/>
        </w:rPr>
        <w:t>financial products</w:t>
      </w:r>
      <w:r w:rsidR="00F30F94">
        <w:rPr>
          <w:rFonts w:ascii="Garamond" w:hAnsi="Garamond" w:cs="Helvetica"/>
        </w:rPr>
        <w:t xml:space="preserve"> in</w:t>
      </w:r>
      <w:r w:rsidR="00C20FE4">
        <w:rPr>
          <w:rFonts w:ascii="Garamond" w:hAnsi="Garamond" w:cs="Helvetica"/>
        </w:rPr>
        <w:t>to</w:t>
      </w:r>
      <w:r w:rsidR="00D54887">
        <w:rPr>
          <w:rFonts w:ascii="Garamond" w:hAnsi="Garamond" w:cs="Helvetica"/>
        </w:rPr>
        <w:t xml:space="preserve"> </w:t>
      </w:r>
      <w:r w:rsidR="00DD18B6">
        <w:rPr>
          <w:rFonts w:ascii="Garamond" w:hAnsi="Garamond" w:cs="Helvetica"/>
        </w:rPr>
        <w:t xml:space="preserve">the </w:t>
      </w:r>
      <w:r w:rsidR="00D54887">
        <w:rPr>
          <w:rFonts w:ascii="Garamond" w:hAnsi="Garamond" w:cs="Helvetica"/>
        </w:rPr>
        <w:t xml:space="preserve">lives of the poor. </w:t>
      </w:r>
    </w:p>
    <w:p w14:paraId="4351BD16" w14:textId="77777777" w:rsidR="00CA1C5A" w:rsidRDefault="003D0D24" w:rsidP="00CA1C5A">
      <w:pPr>
        <w:widowControl w:val="0"/>
        <w:autoSpaceDE w:val="0"/>
        <w:autoSpaceDN w:val="0"/>
        <w:adjustRightInd w:val="0"/>
        <w:ind w:firstLine="720"/>
        <w:rPr>
          <w:rFonts w:ascii="Garamond" w:hAnsi="Garamond" w:cs="Helvetica"/>
        </w:rPr>
      </w:pPr>
      <w:r>
        <w:rPr>
          <w:rFonts w:ascii="Garamond" w:hAnsi="Garamond" w:cs="Helvetica"/>
        </w:rPr>
        <w:t>Who is the agent</w:t>
      </w:r>
      <w:r w:rsidR="000B3AE5">
        <w:rPr>
          <w:rFonts w:ascii="Garamond" w:hAnsi="Garamond" w:cs="Helvetica"/>
        </w:rPr>
        <w:t xml:space="preserve"> in this story</w:t>
      </w:r>
      <w:r>
        <w:rPr>
          <w:rFonts w:ascii="Garamond" w:hAnsi="Garamond" w:cs="Helvetica"/>
        </w:rPr>
        <w:t xml:space="preserve">? </w:t>
      </w:r>
      <w:r w:rsidR="008524E3">
        <w:rPr>
          <w:rFonts w:ascii="Garamond" w:hAnsi="Garamond" w:cs="Helvetica"/>
        </w:rPr>
        <w:t xml:space="preserve">Who acts? </w:t>
      </w:r>
      <w:r w:rsidR="000324FE">
        <w:rPr>
          <w:rFonts w:ascii="Garamond" w:hAnsi="Garamond" w:cs="Helvetica"/>
        </w:rPr>
        <w:t>Why the</w:t>
      </w:r>
      <w:r w:rsidR="00D60550">
        <w:rPr>
          <w:rFonts w:ascii="Garamond" w:hAnsi="Garamond" w:cs="Helvetica"/>
        </w:rPr>
        <w:t xml:space="preserve"> man from the Pru! </w:t>
      </w:r>
      <w:r w:rsidR="00C81989">
        <w:rPr>
          <w:rFonts w:ascii="Garamond" w:hAnsi="Garamond" w:cs="Helvetica"/>
        </w:rPr>
        <w:t>As McFall points out, in doorste</w:t>
      </w:r>
      <w:r w:rsidR="00A06EA7">
        <w:rPr>
          <w:rFonts w:ascii="Garamond" w:hAnsi="Garamond" w:cs="Helvetica"/>
        </w:rPr>
        <w:t xml:space="preserve">p credit, which developed out of </w:t>
      </w:r>
      <w:r w:rsidR="00C81989">
        <w:rPr>
          <w:rFonts w:ascii="Garamond" w:hAnsi="Garamond" w:cs="Helvetica"/>
        </w:rPr>
        <w:t xml:space="preserve">assurance, “It was agents who were in a position to build the relationships that would allow them to assess the creditworthiness of families, as well as motivate them to repay” (p 84). </w:t>
      </w:r>
      <w:r w:rsidR="008524E3">
        <w:rPr>
          <w:rFonts w:ascii="Garamond" w:hAnsi="Garamond" w:cs="Helvetica"/>
        </w:rPr>
        <w:t>T</w:t>
      </w:r>
      <w:r w:rsidR="00E552FB">
        <w:rPr>
          <w:rFonts w:ascii="Garamond" w:hAnsi="Garamond" w:cs="Helvetica"/>
        </w:rPr>
        <w:t xml:space="preserve">he entity </w:t>
      </w:r>
      <w:r w:rsidR="000324FE">
        <w:rPr>
          <w:rFonts w:ascii="Garamond" w:hAnsi="Garamond" w:cs="Helvetica"/>
        </w:rPr>
        <w:t xml:space="preserve">empowered </w:t>
      </w:r>
      <w:r w:rsidR="00CA6646">
        <w:rPr>
          <w:rFonts w:ascii="Garamond" w:hAnsi="Garamond" w:cs="Helvetica"/>
        </w:rPr>
        <w:t xml:space="preserve">and reinforced </w:t>
      </w:r>
      <w:r w:rsidR="008524E3">
        <w:rPr>
          <w:rFonts w:ascii="Garamond" w:hAnsi="Garamond" w:cs="Helvetica"/>
        </w:rPr>
        <w:t xml:space="preserve">by </w:t>
      </w:r>
      <w:r w:rsidR="000324FE">
        <w:rPr>
          <w:rFonts w:ascii="Garamond" w:hAnsi="Garamond" w:cs="Helvetica"/>
        </w:rPr>
        <w:t>data</w:t>
      </w:r>
      <w:r w:rsidR="000324FE" w:rsidRPr="004F0A51">
        <w:rPr>
          <w:rFonts w:ascii="Garamond" w:hAnsi="Garamond" w:cs="Helvetica"/>
        </w:rPr>
        <w:t xml:space="preserve"> </w:t>
      </w:r>
      <w:r w:rsidR="00E552FB">
        <w:rPr>
          <w:rFonts w:ascii="Garamond" w:hAnsi="Garamond" w:cs="Helvetica"/>
        </w:rPr>
        <w:t xml:space="preserve">is the </w:t>
      </w:r>
      <w:r w:rsidR="000324FE">
        <w:rPr>
          <w:rFonts w:ascii="Garamond" w:hAnsi="Garamond" w:cs="Helvetica"/>
        </w:rPr>
        <w:t xml:space="preserve">employee of the </w:t>
      </w:r>
      <w:r w:rsidR="000324FE" w:rsidRPr="004F0A51">
        <w:rPr>
          <w:rFonts w:ascii="Garamond" w:hAnsi="Garamond" w:cs="Helvetica"/>
        </w:rPr>
        <w:t>insurance company, not the</w:t>
      </w:r>
      <w:r w:rsidR="000324FE">
        <w:rPr>
          <w:rFonts w:ascii="Garamond" w:hAnsi="Garamond" w:cs="Helvetica"/>
        </w:rPr>
        <w:t xml:space="preserve"> pauper</w:t>
      </w:r>
      <w:r w:rsidR="00E74C30">
        <w:rPr>
          <w:rFonts w:ascii="Garamond" w:hAnsi="Garamond" w:cs="Helvetica"/>
        </w:rPr>
        <w:t xml:space="preserve"> pining</w:t>
      </w:r>
      <w:r w:rsidR="00D60550">
        <w:rPr>
          <w:rFonts w:ascii="Garamond" w:hAnsi="Garamond" w:cs="Helvetica"/>
        </w:rPr>
        <w:t xml:space="preserve"> </w:t>
      </w:r>
      <w:r w:rsidR="000B3AE5">
        <w:rPr>
          <w:rFonts w:ascii="Garamond" w:hAnsi="Garamond" w:cs="Helvetica"/>
        </w:rPr>
        <w:t xml:space="preserve">for </w:t>
      </w:r>
      <w:r w:rsidR="00D60550">
        <w:rPr>
          <w:rFonts w:ascii="Garamond" w:hAnsi="Garamond" w:cs="Helvetica"/>
        </w:rPr>
        <w:t>a proper fune</w:t>
      </w:r>
      <w:r w:rsidR="006F65F6">
        <w:rPr>
          <w:rFonts w:ascii="Garamond" w:hAnsi="Garamond" w:cs="Helvetica"/>
        </w:rPr>
        <w:t>ral</w:t>
      </w:r>
      <w:r w:rsidR="00E552FB">
        <w:rPr>
          <w:rFonts w:ascii="Garamond" w:hAnsi="Garamond" w:cs="Helvetica"/>
        </w:rPr>
        <w:t xml:space="preserve">, </w:t>
      </w:r>
      <w:r w:rsidR="00D60550">
        <w:rPr>
          <w:rFonts w:ascii="Garamond" w:hAnsi="Garamond" w:cs="Helvetica"/>
        </w:rPr>
        <w:t xml:space="preserve">not the </w:t>
      </w:r>
      <w:r w:rsidR="000324FE" w:rsidRPr="004F0A51">
        <w:rPr>
          <w:rFonts w:ascii="Garamond" w:hAnsi="Garamond" w:cs="Helvetica"/>
        </w:rPr>
        <w:t>consumer.</w:t>
      </w:r>
      <w:r w:rsidR="000324FE">
        <w:rPr>
          <w:rFonts w:ascii="Garamond" w:hAnsi="Garamond" w:cs="Helvetica"/>
        </w:rPr>
        <w:t xml:space="preserve"> </w:t>
      </w:r>
      <w:r w:rsidR="007F7E29">
        <w:rPr>
          <w:rFonts w:ascii="Garamond" w:hAnsi="Garamond" w:cs="Helvetica"/>
        </w:rPr>
        <w:t xml:space="preserve">It was through the industry of assurance, that a dedicated fleet of good, average men could become an observable force of social history and an icon of British culture. </w:t>
      </w:r>
      <w:r>
        <w:rPr>
          <w:rFonts w:ascii="Garamond" w:hAnsi="Garamond" w:cs="Helvetica"/>
        </w:rPr>
        <w:t>Dressed in crisp three-p</w:t>
      </w:r>
      <w:r w:rsidR="00E552FB">
        <w:rPr>
          <w:rFonts w:ascii="Garamond" w:hAnsi="Garamond" w:cs="Helvetica"/>
        </w:rPr>
        <w:t>iece suit</w:t>
      </w:r>
      <w:r w:rsidR="009B01FE">
        <w:rPr>
          <w:rFonts w:ascii="Garamond" w:hAnsi="Garamond" w:cs="Helvetica"/>
        </w:rPr>
        <w:t>s</w:t>
      </w:r>
      <w:r w:rsidR="00E552FB">
        <w:rPr>
          <w:rFonts w:ascii="Garamond" w:hAnsi="Garamond" w:cs="Helvetica"/>
        </w:rPr>
        <w:t xml:space="preserve"> with a bounce in </w:t>
      </w:r>
      <w:r w:rsidR="009B01FE">
        <w:rPr>
          <w:rFonts w:ascii="Garamond" w:hAnsi="Garamond" w:cs="Helvetica"/>
        </w:rPr>
        <w:t>their</w:t>
      </w:r>
      <w:r>
        <w:rPr>
          <w:rFonts w:ascii="Garamond" w:hAnsi="Garamond" w:cs="Helvetica"/>
        </w:rPr>
        <w:t xml:space="preserve"> step, </w:t>
      </w:r>
      <w:r w:rsidR="000324FE">
        <w:rPr>
          <w:rFonts w:ascii="Garamond" w:hAnsi="Garamond" w:cs="Helvetica"/>
        </w:rPr>
        <w:t>th</w:t>
      </w:r>
      <w:r w:rsidR="00E552FB">
        <w:rPr>
          <w:rFonts w:ascii="Garamond" w:hAnsi="Garamond" w:cs="Helvetica"/>
        </w:rPr>
        <w:t>e agent</w:t>
      </w:r>
      <w:r w:rsidR="009B01FE">
        <w:rPr>
          <w:rFonts w:ascii="Garamond" w:hAnsi="Garamond" w:cs="Helvetica"/>
        </w:rPr>
        <w:t>s</w:t>
      </w:r>
      <w:r w:rsidR="00E552FB">
        <w:rPr>
          <w:rFonts w:ascii="Garamond" w:hAnsi="Garamond" w:cs="Helvetica"/>
        </w:rPr>
        <w:t xml:space="preserve"> </w:t>
      </w:r>
      <w:r w:rsidR="009B01FE">
        <w:rPr>
          <w:rFonts w:ascii="Garamond" w:hAnsi="Garamond" w:cs="Helvetica"/>
        </w:rPr>
        <w:t>were</w:t>
      </w:r>
      <w:r w:rsidR="00E552FB">
        <w:rPr>
          <w:rFonts w:ascii="Garamond" w:hAnsi="Garamond" w:cs="Helvetica"/>
        </w:rPr>
        <w:t xml:space="preserve"> the</w:t>
      </w:r>
      <w:r w:rsidR="000324FE">
        <w:rPr>
          <w:rFonts w:ascii="Garamond" w:hAnsi="Garamond" w:cs="Helvetica"/>
        </w:rPr>
        <w:t xml:space="preserve"> </w:t>
      </w:r>
      <w:r w:rsidR="00596EA2">
        <w:rPr>
          <w:rFonts w:ascii="Garamond" w:hAnsi="Garamond" w:cs="Helvetica"/>
        </w:rPr>
        <w:t>organized charism</w:t>
      </w:r>
      <w:r w:rsidR="000B2B5E">
        <w:rPr>
          <w:rFonts w:ascii="Garamond" w:hAnsi="Garamond" w:cs="Helvetica"/>
        </w:rPr>
        <w:t>a</w:t>
      </w:r>
      <w:r w:rsidR="00F30F94">
        <w:rPr>
          <w:rFonts w:ascii="Garamond" w:hAnsi="Garamond" w:cs="Helvetica"/>
        </w:rPr>
        <w:t xml:space="preserve"> of corporate capitalism</w:t>
      </w:r>
      <w:r w:rsidR="00596EA2">
        <w:rPr>
          <w:rFonts w:ascii="Garamond" w:hAnsi="Garamond" w:cs="Helvetica"/>
        </w:rPr>
        <w:t xml:space="preserve">, </w:t>
      </w:r>
      <w:r w:rsidR="00A75FF1">
        <w:rPr>
          <w:rFonts w:ascii="Garamond" w:hAnsi="Garamond" w:cs="Helvetica"/>
        </w:rPr>
        <w:t xml:space="preserve">a model of </w:t>
      </w:r>
      <w:r w:rsidR="0048540A">
        <w:rPr>
          <w:rFonts w:ascii="Garamond" w:hAnsi="Garamond" w:cs="Helvetica"/>
        </w:rPr>
        <w:t>mass-</w:t>
      </w:r>
      <w:r w:rsidR="00A75FF1">
        <w:rPr>
          <w:rFonts w:ascii="Garamond" w:hAnsi="Garamond" w:cs="Helvetica"/>
        </w:rPr>
        <w:t xml:space="preserve">market subjectivity, </w:t>
      </w:r>
      <w:r w:rsidR="00596EA2">
        <w:rPr>
          <w:rFonts w:ascii="Garamond" w:hAnsi="Garamond" w:cs="Helvetica"/>
        </w:rPr>
        <w:t xml:space="preserve">a template of middle class virtue whom the </w:t>
      </w:r>
      <w:r w:rsidR="00893DA2">
        <w:rPr>
          <w:rFonts w:ascii="Garamond" w:hAnsi="Garamond" w:cs="Helvetica"/>
        </w:rPr>
        <w:t>struggling</w:t>
      </w:r>
      <w:r w:rsidR="00596EA2">
        <w:rPr>
          <w:rFonts w:ascii="Garamond" w:hAnsi="Garamond" w:cs="Helvetica"/>
        </w:rPr>
        <w:t xml:space="preserve"> classes could emulate.</w:t>
      </w:r>
      <w:r w:rsidR="000B2B5E">
        <w:rPr>
          <w:rFonts w:ascii="Garamond" w:hAnsi="Garamond" w:cs="Helvetica"/>
        </w:rPr>
        <w:t xml:space="preserve"> </w:t>
      </w:r>
    </w:p>
    <w:p w14:paraId="78CCE9B7" w14:textId="31CFD580" w:rsidR="00D2666B" w:rsidRPr="00997B61" w:rsidRDefault="00FE2416" w:rsidP="00CA1C5A">
      <w:pPr>
        <w:widowControl w:val="0"/>
        <w:autoSpaceDE w:val="0"/>
        <w:autoSpaceDN w:val="0"/>
        <w:adjustRightInd w:val="0"/>
        <w:ind w:firstLine="720"/>
        <w:rPr>
          <w:rFonts w:ascii="Garamond" w:hAnsi="Garamond" w:cs="Helvetica"/>
        </w:rPr>
      </w:pPr>
      <w:r w:rsidRPr="004F2CFC">
        <w:rPr>
          <w:rFonts w:ascii="Garamond" w:hAnsi="Garamond" w:cs="Helvetica"/>
          <w:i/>
        </w:rPr>
        <w:t>Devising Consumption</w:t>
      </w:r>
      <w:r>
        <w:rPr>
          <w:rFonts w:ascii="Garamond" w:hAnsi="Garamond" w:cs="Helvetica"/>
          <w:i/>
        </w:rPr>
        <w:t xml:space="preserve"> </w:t>
      </w:r>
      <w:r>
        <w:rPr>
          <w:rFonts w:ascii="Garamond" w:hAnsi="Garamond" w:cs="Helvetica"/>
        </w:rPr>
        <w:t xml:space="preserve">is a tender tribute to the UK’s iconic doorstep agents who fanned out across the country to remake the population into paying customers. </w:t>
      </w:r>
      <w:r w:rsidR="00775165">
        <w:rPr>
          <w:rFonts w:ascii="Garamond" w:hAnsi="Garamond" w:cs="Helvetica"/>
        </w:rPr>
        <w:t xml:space="preserve">McFall knows the type well. Her </w:t>
      </w:r>
      <w:r w:rsidR="00851F1A">
        <w:rPr>
          <w:rFonts w:ascii="Garamond" w:hAnsi="Garamond" w:cs="Helvetica"/>
        </w:rPr>
        <w:t xml:space="preserve">smiling </w:t>
      </w:r>
      <w:r w:rsidR="00D54A4B">
        <w:rPr>
          <w:rFonts w:ascii="Garamond" w:hAnsi="Garamond" w:cs="Helvetica"/>
        </w:rPr>
        <w:t>father, Bertie McFall</w:t>
      </w:r>
      <w:r w:rsidR="00675511">
        <w:rPr>
          <w:rFonts w:ascii="Garamond" w:hAnsi="Garamond" w:cs="Helvetica"/>
        </w:rPr>
        <w:t>,</w:t>
      </w:r>
      <w:r w:rsidR="00D54A4B">
        <w:rPr>
          <w:rFonts w:ascii="Garamond" w:hAnsi="Garamond" w:cs="Helvetica"/>
        </w:rPr>
        <w:t xml:space="preserve"> was one of them. </w:t>
      </w:r>
    </w:p>
    <w:p w14:paraId="1C3181A9" w14:textId="172E4EDD" w:rsidR="00DE5174" w:rsidRDefault="00CF41A9" w:rsidP="00CF41A9">
      <w:pPr>
        <w:widowControl w:val="0"/>
        <w:autoSpaceDE w:val="0"/>
        <w:autoSpaceDN w:val="0"/>
        <w:adjustRightInd w:val="0"/>
        <w:ind w:firstLine="720"/>
        <w:rPr>
          <w:rFonts w:ascii="Garamond" w:hAnsi="Garamond" w:cs="Helvetica"/>
        </w:rPr>
      </w:pPr>
      <w:r>
        <w:rPr>
          <w:rFonts w:ascii="Garamond" w:hAnsi="Garamond" w:cs="Helvetica"/>
        </w:rPr>
        <w:t xml:space="preserve">What distinguishes McFall from other </w:t>
      </w:r>
      <w:r w:rsidR="0030509D">
        <w:rPr>
          <w:rFonts w:ascii="Garamond" w:hAnsi="Garamond" w:cs="Helvetica"/>
        </w:rPr>
        <w:t xml:space="preserve">economic </w:t>
      </w:r>
      <w:r>
        <w:rPr>
          <w:rFonts w:ascii="Garamond" w:hAnsi="Garamond" w:cs="Helvetica"/>
        </w:rPr>
        <w:t>sociologists is her skillful use of a concept introduced by Michel Callon</w:t>
      </w:r>
      <w:r w:rsidR="0011677A">
        <w:rPr>
          <w:rFonts w:ascii="Garamond" w:hAnsi="Garamond" w:cs="Helvetica"/>
        </w:rPr>
        <w:t>.</w:t>
      </w:r>
      <w:r>
        <w:rPr>
          <w:rFonts w:ascii="Garamond" w:hAnsi="Garamond" w:cs="Helvetica"/>
        </w:rPr>
        <w:t xml:space="preserve"> </w:t>
      </w:r>
      <w:r w:rsidR="00D54A4B">
        <w:rPr>
          <w:rFonts w:ascii="Garamond" w:hAnsi="Garamond" w:cs="Helvetica"/>
        </w:rPr>
        <w:t>To characterize doorstep agents s</w:t>
      </w:r>
      <w:r w:rsidR="0011677A">
        <w:rPr>
          <w:rFonts w:ascii="Garamond" w:hAnsi="Garamond" w:cs="Helvetica"/>
        </w:rPr>
        <w:t xml:space="preserve">he calls them </w:t>
      </w:r>
      <w:r w:rsidR="00D54A4B">
        <w:rPr>
          <w:rFonts w:ascii="Garamond" w:hAnsi="Garamond" w:cs="Helvetica"/>
        </w:rPr>
        <w:t>‘</w:t>
      </w:r>
      <w:r>
        <w:rPr>
          <w:rFonts w:ascii="Garamond" w:hAnsi="Garamond" w:cs="Helvetica"/>
        </w:rPr>
        <w:t>market devices</w:t>
      </w:r>
      <w:r w:rsidR="00D54A4B">
        <w:rPr>
          <w:rFonts w:ascii="Garamond" w:hAnsi="Garamond" w:cs="Helvetica"/>
        </w:rPr>
        <w:t>’</w:t>
      </w:r>
      <w:r>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&lt;EndNote&gt;&lt;Cite&gt;&lt;Author&gt;Callon&lt;/Author&gt;&lt;Year&gt;2007&lt;/Year&gt;&lt;RecNum&gt;325&lt;/RecNum&gt;&lt;DisplayText&gt;(Callon, Muniesa and Millo 2007)&lt;/DisplayText&gt;&lt;record&gt;&lt;rec-number&gt;325&lt;/rec-number&gt;&lt;foreign-keys&gt;&lt;key app="EN" db-id="vzvpvedf1p0tf6eprrs5pad39zspr9d0rsrw" timestamp="0"&gt;325&lt;/key&gt;&lt;/foreign-keys&gt;&lt;ref-type name="Journal Article"&gt;17&lt;/ref-type&gt;&lt;contributors&gt;&lt;authors&gt;&lt;author&gt;Callon, Michel&lt;/author&gt;&lt;author&gt;Muniesa, Fabian&lt;/author&gt;&lt;author&gt;Millo, Yuval&lt;/author&gt;&lt;/authors&gt;&lt;/contributors&gt;&lt;titles&gt;&lt;title&gt;An introduction to market devices&lt;/title&gt;&lt;secondary-title&gt;The Sociological Review&lt;/secondary-title&gt;&lt;/titles&gt;&lt;pages&gt;1-12&lt;/pages&gt;&lt;volume&gt;55&lt;/volume&gt;&lt;number&gt;s2&lt;/number&gt;&lt;dates&gt;&lt;year&gt;2007&lt;/year&gt;&lt;/dates&gt;&lt;publisher&gt;Blackwell Publishers&lt;/publisher&gt;&lt;urls&gt;&lt;/urls&gt;&lt;/record&gt;&lt;/Cite&gt;&lt;/EndNote&gt;</w:instrText>
      </w:r>
      <w:r w:rsidR="00305649">
        <w:rPr>
          <w:rFonts w:ascii="Garamond" w:hAnsi="Garamond" w:cs="Helvetica"/>
        </w:rPr>
        <w:fldChar w:fldCharType="separate"/>
      </w:r>
      <w:r w:rsidR="00305649">
        <w:rPr>
          <w:rFonts w:ascii="Garamond" w:hAnsi="Garamond" w:cs="Helvetica"/>
          <w:noProof/>
        </w:rPr>
        <w:t>(Callon, Muniesa and Millo 2007)</w:t>
      </w:r>
      <w:r w:rsidR="00305649">
        <w:rPr>
          <w:rFonts w:ascii="Garamond" w:hAnsi="Garamond" w:cs="Helvetica"/>
        </w:rPr>
        <w:fldChar w:fldCharType="end"/>
      </w:r>
      <w:r>
        <w:rPr>
          <w:rFonts w:ascii="Garamond" w:hAnsi="Garamond" w:cs="Helvetica"/>
        </w:rPr>
        <w:t xml:space="preserve">. Like </w:t>
      </w:r>
      <w:r w:rsidR="00FE2416">
        <w:rPr>
          <w:rFonts w:ascii="Garamond" w:hAnsi="Garamond" w:cs="Helvetica"/>
        </w:rPr>
        <w:t xml:space="preserve">the concept of boundary objects </w:t>
      </w:r>
      <w:r w:rsidR="00305649">
        <w:rPr>
          <w:rFonts w:ascii="Garamond" w:hAnsi="Garamond" w:cs="Helvetica"/>
        </w:rPr>
        <w:fldChar w:fldCharType="begin"/>
      </w:r>
      <w:r w:rsidR="008262BC">
        <w:rPr>
          <w:rFonts w:ascii="Garamond" w:hAnsi="Garamond" w:cs="Helvetica"/>
        </w:rPr>
        <w:instrText xml:space="preserve"> ADDIN EN.CITE &lt;EndNote&gt;&lt;Cite&gt;&lt;Author&gt;Star&lt;/Author&gt;&lt;Year&gt;1989&lt;/Year&gt;&lt;RecNum&gt;34&lt;/RecNum&gt;&lt;DisplayText&gt;(Star and Griesemer 1989)&lt;/DisplayText&gt;&lt;record&gt;&lt;rec-number&gt;34&lt;/rec-number&gt;&lt;foreign-keys&gt;&lt;key app="EN" db-id="vzvpvedf1p0tf6eprrs5pad39zspr9d0rsrw" timestamp="0"&gt;34&lt;/key&gt;&lt;/foreign-keys&gt;&lt;ref-type name="Journal Article"&gt;17&lt;/ref-type&gt;&lt;contributors&gt;&lt;authors&gt;&lt;author&gt;Star, Susan Leigh&lt;/author&gt;&lt;author&gt;Griesemer, James&lt;/author&gt;&lt;/authors&gt;&lt;/contributors&gt;&lt;titles&gt;&lt;title&gt;Institutional Ecology, &amp;apos;Translations&amp;apos; and Boundary Objects: Amateurs and Professionals in Berkeley&amp;apos;s Museum of Vertebrate Zoology, 1907-39&lt;/title&gt;&lt;secondary-title&gt;Social Studies of Science&lt;/secondary-title&gt;&lt;/titles&gt;&lt;pages&gt;387-420&lt;/pages&gt;&lt;volume&gt;19&lt;/volume&gt;&lt;number&gt;3&lt;/number&gt;&lt;dates&gt;&lt;year&gt;1989&lt;/year&gt;&lt;/dates&gt;&lt;call-num&gt;95&lt;/call-num&gt;&lt;urls&gt;&lt;/urls&gt;&lt;/record&gt;&lt;/Cite&gt;&lt;/EndNote&gt;</w:instrText>
      </w:r>
      <w:r w:rsidR="00305649">
        <w:rPr>
          <w:rFonts w:ascii="Garamond" w:hAnsi="Garamond" w:cs="Helvetica"/>
        </w:rPr>
        <w:fldChar w:fldCharType="separate"/>
      </w:r>
      <w:r w:rsidR="00305649">
        <w:rPr>
          <w:rFonts w:ascii="Garamond" w:hAnsi="Garamond" w:cs="Helvetica"/>
          <w:noProof/>
        </w:rPr>
        <w:t>(Star and Griesemer 1989)</w:t>
      </w:r>
      <w:r w:rsidR="00305649">
        <w:rPr>
          <w:rFonts w:ascii="Garamond" w:hAnsi="Garamond" w:cs="Helvetica"/>
        </w:rPr>
        <w:fldChar w:fldCharType="end"/>
      </w:r>
      <w:r>
        <w:rPr>
          <w:rFonts w:ascii="Garamond" w:hAnsi="Garamond" w:cs="Helvetica"/>
        </w:rPr>
        <w:t>, market devices a</w:t>
      </w:r>
      <w:r w:rsidR="004F0A51">
        <w:rPr>
          <w:rFonts w:ascii="Garamond" w:hAnsi="Garamond" w:cs="Helvetica"/>
        </w:rPr>
        <w:t xml:space="preserve">re entities with an informatic </w:t>
      </w:r>
      <w:r>
        <w:rPr>
          <w:rFonts w:ascii="Garamond" w:hAnsi="Garamond" w:cs="Helvetica"/>
        </w:rPr>
        <w:t>content that</w:t>
      </w:r>
      <w:r w:rsidR="003C09D8">
        <w:rPr>
          <w:rFonts w:ascii="Garamond" w:hAnsi="Garamond" w:cs="Helvetica"/>
        </w:rPr>
        <w:t xml:space="preserve"> coordinate action</w:t>
      </w:r>
      <w:r>
        <w:rPr>
          <w:rFonts w:ascii="Garamond" w:hAnsi="Garamond" w:cs="Helvetica"/>
        </w:rPr>
        <w:t xml:space="preserve"> between parties with </w:t>
      </w:r>
      <w:r w:rsidR="003C09D8">
        <w:rPr>
          <w:rFonts w:ascii="Garamond" w:hAnsi="Garamond" w:cs="Helvetica"/>
        </w:rPr>
        <w:t>distinct</w:t>
      </w:r>
      <w:r>
        <w:rPr>
          <w:rFonts w:ascii="Garamond" w:hAnsi="Garamond" w:cs="Helvetica"/>
        </w:rPr>
        <w:t xml:space="preserve"> interests and subjective positio</w:t>
      </w:r>
      <w:r w:rsidR="00FD00F0">
        <w:rPr>
          <w:rFonts w:ascii="Garamond" w:hAnsi="Garamond" w:cs="Helvetica"/>
        </w:rPr>
        <w:t xml:space="preserve">ns. </w:t>
      </w:r>
      <w:r w:rsidR="00205ACF">
        <w:rPr>
          <w:rFonts w:ascii="Garamond" w:hAnsi="Garamond" w:cs="Helvetica"/>
        </w:rPr>
        <w:t>Imbued with the properties the Silicon Valley</w:t>
      </w:r>
      <w:r w:rsidR="00775165">
        <w:rPr>
          <w:rFonts w:ascii="Garamond" w:hAnsi="Garamond" w:cs="Helvetica"/>
        </w:rPr>
        <w:t xml:space="preserve"> </w:t>
      </w:r>
      <w:r w:rsidR="002D42CA">
        <w:rPr>
          <w:rFonts w:ascii="Garamond" w:hAnsi="Garamond" w:cs="Helvetica"/>
        </w:rPr>
        <w:t>transistor</w:t>
      </w:r>
      <w:r w:rsidR="00702C37">
        <w:rPr>
          <w:rFonts w:ascii="Garamond" w:hAnsi="Garamond" w:cs="Helvetica"/>
        </w:rPr>
        <w:t xml:space="preserve"> </w:t>
      </w:r>
      <w:r w:rsidR="00702C37">
        <w:rPr>
          <w:rFonts w:ascii="Garamond" w:hAnsi="Garamond" w:cs="Helvetica"/>
        </w:rPr>
        <w:fldChar w:fldCharType="begin"/>
      </w:r>
      <w:r w:rsidR="00702C37">
        <w:rPr>
          <w:rFonts w:ascii="Garamond" w:hAnsi="Garamond" w:cs="Helvetica"/>
        </w:rPr>
        <w:instrText xml:space="preserve"> ADDIN EN.CITE &lt;EndNote&gt;&lt;Cite&gt;&lt;Author&gt;Lécuyer&lt;/Author&gt;&lt;Year&gt;2010&lt;/Year&gt;&lt;RecNum&gt;980&lt;/RecNum&gt;&lt;Prefix&gt;see &lt;/Prefix&gt;&lt;DisplayText&gt;(see Lécuyer and Brock 2010; Riordan and Hoddeson 1998)&lt;/DisplayText&gt;&lt;record&gt;&lt;rec-number&gt;980&lt;/rec-number&gt;&lt;foreign-keys&gt;&lt;key app="EN" db-id="vzvpvedf1p0tf6eprrs5pad39zspr9d0rsrw" timestamp="1454430451"&gt;980&lt;/key&gt;&lt;/foreign-keys&gt;&lt;ref-type name="Book"&gt;6&lt;/ref-type&gt;&lt;contributors&gt;&lt;authors&gt;&lt;author&gt;Lécuyer,  Christophe&lt;/author&gt;&lt;author&gt;Brock, David C. &lt;/author&gt;&lt;/authors&gt;&lt;/contributors&gt;&lt;titles&gt;&lt;title&gt;Makers of the Microchip: A Documentary History of Fairchild Semiconductor&lt;/title&gt;&lt;/titles&gt;&lt;pages&gt;328&lt;/pages&gt;&lt;dates&gt;&lt;year&gt;2010&lt;/year&gt;&lt;/dates&gt;&lt;publisher&gt;The MIT Press&lt;/publisher&gt;&lt;urls&gt;&lt;/urls&gt;&lt;/record&gt;&lt;/Cite&gt;&lt;Cite&gt;&lt;Author&gt;Riordan&lt;/Author&gt;&lt;Year&gt;1998&lt;/Year&gt;&lt;RecNum&gt;902&lt;/RecNum&gt;&lt;record&gt;&lt;rec-number&gt;902&lt;/rec-number&gt;&lt;foreign-keys&gt;&lt;key app="EN" db-id="vzvpvedf1p0tf6eprrs5pad39zspr9d0rsrw" timestamp="1435703066"&gt;902&lt;/key&gt;&lt;/foreign-keys&gt;&lt;ref-type name="Book"&gt;6&lt;/ref-type&gt;&lt;contributors&gt;&lt;authors&gt;&lt;author&gt;Riordan, Michael&lt;/author&gt;&lt;author&gt;Hoddeson,  Lillian&lt;/author&gt;&lt;/authors&gt;&lt;/contributors&gt;&lt;titles&gt;&lt;title&gt;Crystal Fire: The Birth of the Information Age&lt;/title&gt;&lt;secondary-title&gt;Sloan Technology Series&lt;/secondary-title&gt;&lt;/titles&gt;&lt;pages&gt;352&lt;/pages&gt;&lt;section&gt;352&lt;/section&gt;&lt;dates&gt;&lt;year&gt;1998&lt;/year&gt;&lt;/dates&gt;&lt;publisher&gt;W. W. Norton &amp;amp; Company&lt;/publisher&gt;&lt;urls&gt;&lt;/urls&gt;&lt;/record&gt;&lt;/Cite&gt;&lt;/EndNote&gt;</w:instrText>
      </w:r>
      <w:r w:rsidR="00702C37">
        <w:rPr>
          <w:rFonts w:ascii="Garamond" w:hAnsi="Garamond" w:cs="Helvetica"/>
        </w:rPr>
        <w:fldChar w:fldCharType="separate"/>
      </w:r>
      <w:r w:rsidR="00702C37">
        <w:rPr>
          <w:rFonts w:ascii="Garamond" w:hAnsi="Garamond" w:cs="Helvetica"/>
          <w:noProof/>
        </w:rPr>
        <w:t>(see Lécuyer and Brock 2010; Riordan and Hoddeson 1998)</w:t>
      </w:r>
      <w:r w:rsidR="00702C37">
        <w:rPr>
          <w:rFonts w:ascii="Garamond" w:hAnsi="Garamond" w:cs="Helvetica"/>
        </w:rPr>
        <w:fldChar w:fldCharType="end"/>
      </w:r>
      <w:r w:rsidR="002D42CA">
        <w:rPr>
          <w:rFonts w:ascii="Garamond" w:hAnsi="Garamond" w:cs="Helvetica"/>
        </w:rPr>
        <w:t xml:space="preserve">, the </w:t>
      </w:r>
      <w:r w:rsidR="00282072">
        <w:rPr>
          <w:rFonts w:ascii="Garamond" w:hAnsi="Garamond" w:cs="Helvetica"/>
        </w:rPr>
        <w:t>device</w:t>
      </w:r>
      <w:r w:rsidR="00702C37">
        <w:rPr>
          <w:rFonts w:ascii="Garamond" w:hAnsi="Garamond" w:cs="Helvetica"/>
        </w:rPr>
        <w:t xml:space="preserve">, as </w:t>
      </w:r>
      <w:r w:rsidR="0048540A">
        <w:rPr>
          <w:rFonts w:ascii="Garamond" w:hAnsi="Garamond" w:cs="Helvetica"/>
        </w:rPr>
        <w:t>theory</w:t>
      </w:r>
      <w:r w:rsidR="002D42CA">
        <w:rPr>
          <w:rFonts w:ascii="Garamond" w:hAnsi="Garamond" w:cs="Helvetica"/>
        </w:rPr>
        <w:t>,</w:t>
      </w:r>
      <w:r w:rsidR="0011677A">
        <w:rPr>
          <w:rFonts w:ascii="Garamond" w:hAnsi="Garamond" w:cs="Helvetica"/>
        </w:rPr>
        <w:t xml:space="preserve"> </w:t>
      </w:r>
      <w:r w:rsidR="004F0A51">
        <w:rPr>
          <w:rFonts w:ascii="Garamond" w:hAnsi="Garamond" w:cs="Helvetica"/>
        </w:rPr>
        <w:t>acknowledge</w:t>
      </w:r>
      <w:r w:rsidR="00D60550">
        <w:rPr>
          <w:rFonts w:ascii="Garamond" w:hAnsi="Garamond" w:cs="Helvetica"/>
        </w:rPr>
        <w:t>s</w:t>
      </w:r>
      <w:r w:rsidR="004F0A51">
        <w:rPr>
          <w:rFonts w:ascii="Garamond" w:hAnsi="Garamond" w:cs="Helvetica"/>
        </w:rPr>
        <w:t xml:space="preserve"> the</w:t>
      </w:r>
      <w:r>
        <w:rPr>
          <w:rFonts w:ascii="Garamond" w:hAnsi="Garamond" w:cs="Helvetica"/>
        </w:rPr>
        <w:t xml:space="preserve"> wide array of </w:t>
      </w:r>
      <w:r w:rsidR="00775165">
        <w:rPr>
          <w:rFonts w:ascii="Garamond" w:hAnsi="Garamond" w:cs="Helvetica"/>
        </w:rPr>
        <w:t xml:space="preserve">communication systems </w:t>
      </w:r>
      <w:r w:rsidR="00C81989">
        <w:rPr>
          <w:rFonts w:ascii="Garamond" w:hAnsi="Garamond" w:cs="Helvetica"/>
        </w:rPr>
        <w:t xml:space="preserve">that are engineered to </w:t>
      </w:r>
      <w:r w:rsidR="00AD2619">
        <w:rPr>
          <w:rFonts w:ascii="Garamond" w:hAnsi="Garamond" w:cs="Helvetica"/>
        </w:rPr>
        <w:t xml:space="preserve">allow </w:t>
      </w:r>
      <w:r w:rsidR="002919D4">
        <w:rPr>
          <w:rFonts w:ascii="Garamond" w:hAnsi="Garamond" w:cs="Helvetica"/>
        </w:rPr>
        <w:t xml:space="preserve">mass markets </w:t>
      </w:r>
      <w:r w:rsidR="00AD2619">
        <w:rPr>
          <w:rFonts w:ascii="Garamond" w:hAnsi="Garamond" w:cs="Helvetica"/>
        </w:rPr>
        <w:t xml:space="preserve">to </w:t>
      </w:r>
      <w:r w:rsidR="00D60550">
        <w:rPr>
          <w:rFonts w:ascii="Garamond" w:hAnsi="Garamond" w:cs="Helvetica"/>
        </w:rPr>
        <w:t>operate</w:t>
      </w:r>
      <w:r>
        <w:rPr>
          <w:rFonts w:ascii="Garamond" w:hAnsi="Garamond" w:cs="Helvetica"/>
        </w:rPr>
        <w:t xml:space="preserve">. </w:t>
      </w:r>
      <w:r w:rsidR="00FD00F0">
        <w:rPr>
          <w:rFonts w:ascii="Garamond" w:hAnsi="Garamond" w:cs="Helvetica"/>
        </w:rPr>
        <w:t xml:space="preserve">A </w:t>
      </w:r>
      <w:r w:rsidR="00205ACF">
        <w:rPr>
          <w:rFonts w:ascii="Garamond" w:hAnsi="Garamond" w:cs="Helvetica"/>
        </w:rPr>
        <w:t>credit-scoring</w:t>
      </w:r>
      <w:r>
        <w:rPr>
          <w:rFonts w:ascii="Garamond" w:hAnsi="Garamond" w:cs="Helvetica"/>
        </w:rPr>
        <w:t xml:space="preserve"> algorithm that </w:t>
      </w:r>
      <w:r w:rsidR="00B1157F">
        <w:rPr>
          <w:rFonts w:ascii="Garamond" w:hAnsi="Garamond" w:cs="Helvetica"/>
        </w:rPr>
        <w:t>segments</w:t>
      </w:r>
      <w:r>
        <w:rPr>
          <w:rFonts w:ascii="Garamond" w:hAnsi="Garamond" w:cs="Helvetica"/>
        </w:rPr>
        <w:t xml:space="preserve"> offer</w:t>
      </w:r>
      <w:r w:rsidR="00B1157F">
        <w:rPr>
          <w:rFonts w:ascii="Garamond" w:hAnsi="Garamond" w:cs="Helvetica"/>
        </w:rPr>
        <w:t>s</w:t>
      </w:r>
      <w:r>
        <w:rPr>
          <w:rFonts w:ascii="Garamond" w:hAnsi="Garamond" w:cs="Helvetica"/>
        </w:rPr>
        <w:t xml:space="preserve"> in the digital market place </w:t>
      </w:r>
      <w:r w:rsidR="00CA6646">
        <w:rPr>
          <w:rFonts w:ascii="Garamond" w:hAnsi="Garamond" w:cs="Helvetica"/>
        </w:rPr>
        <w:t>can</w:t>
      </w:r>
      <w:r w:rsidR="00B1157F">
        <w:rPr>
          <w:rFonts w:ascii="Garamond" w:hAnsi="Garamond" w:cs="Helvetica"/>
        </w:rPr>
        <w:t xml:space="preserve"> be analyzed as </w:t>
      </w:r>
      <w:r w:rsidR="00607296">
        <w:rPr>
          <w:rFonts w:ascii="Garamond" w:hAnsi="Garamond" w:cs="Helvetica"/>
        </w:rPr>
        <w:t>a</w:t>
      </w:r>
      <w:r w:rsidR="000B2B5E">
        <w:rPr>
          <w:rFonts w:ascii="Garamond" w:hAnsi="Garamond" w:cs="Helvetica"/>
        </w:rPr>
        <w:t xml:space="preserve"> market device</w:t>
      </w:r>
      <w:r w:rsidR="00FE2416">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&lt;EndNote&gt;&lt;Cite&gt;&lt;Author&gt;Poon&lt;/Author&gt;&lt;Year&gt;2007&lt;/Year&gt;&lt;RecNum&gt;399&lt;/RecNum&gt;&lt;DisplayText&gt;(Poon 2007)&lt;/DisplayText&gt;&lt;record&gt;&lt;rec-number&gt;399&lt;/rec-number&gt;&lt;foreign-keys&gt;&lt;key app="EN" db-id="vzvpvedf1p0tf6eprrs5pad39zspr9d0rsrw" timestamp="0"&gt;399&lt;/key&gt;&lt;/foreign-keys&gt;&lt;ref-type name="Journal Article"&gt;17&lt;/ref-type&gt;&lt;contributors&gt;&lt;authors&gt;&lt;author&gt;Poon, Martha&lt;/author&gt;&lt;/authors&gt;&lt;/contributors&gt;&lt;titles&gt;&lt;title&gt;Scorecards as devices for consumer credit: The case of Fair, Isaac &amp;amp; Company Incorporated&lt;/title&gt;&lt;secondary-title&gt;The Sociological Review&lt;/secondary-title&gt;&lt;/titles&gt;&lt;pages&gt;284-306&lt;/pages&gt;&lt;volume&gt;55&lt;/volume&gt;&lt;number&gt;s2&lt;/number&gt;&lt;dates&gt;&lt;year&gt;2007&lt;/year&gt;&lt;/dates&gt;&lt;urls&gt;&lt;/urls&gt;&lt;/record&gt;&lt;/Cite&gt;&lt;/EndNote&gt;</w:instrText>
      </w:r>
      <w:r w:rsidR="00305649">
        <w:rPr>
          <w:rFonts w:ascii="Garamond" w:hAnsi="Garamond" w:cs="Helvetica"/>
        </w:rPr>
        <w:fldChar w:fldCharType="separate"/>
      </w:r>
      <w:r w:rsidR="00305649">
        <w:rPr>
          <w:rFonts w:ascii="Garamond" w:hAnsi="Garamond" w:cs="Helvetica"/>
          <w:noProof/>
        </w:rPr>
        <w:t>(Poon 2007)</w:t>
      </w:r>
      <w:r w:rsidR="00305649">
        <w:rPr>
          <w:rFonts w:ascii="Garamond" w:hAnsi="Garamond" w:cs="Helvetica"/>
        </w:rPr>
        <w:fldChar w:fldCharType="end"/>
      </w:r>
      <w:r w:rsidR="000B2B5E">
        <w:rPr>
          <w:rFonts w:ascii="Garamond" w:hAnsi="Garamond" w:cs="Helvetica"/>
        </w:rPr>
        <w:t>. S</w:t>
      </w:r>
      <w:r w:rsidR="00B1157F">
        <w:rPr>
          <w:rFonts w:ascii="Garamond" w:hAnsi="Garamond" w:cs="Helvetica"/>
        </w:rPr>
        <w:t>o can an automated mortgage und</w:t>
      </w:r>
      <w:r w:rsidR="000B6715">
        <w:rPr>
          <w:rFonts w:ascii="Garamond" w:hAnsi="Garamond" w:cs="Helvetica"/>
        </w:rPr>
        <w:t xml:space="preserve">erwriting </w:t>
      </w:r>
      <w:r w:rsidR="00607296">
        <w:rPr>
          <w:rFonts w:ascii="Garamond" w:hAnsi="Garamond" w:cs="Helvetica"/>
        </w:rPr>
        <w:t xml:space="preserve">software </w:t>
      </w:r>
      <w:r w:rsidR="000B6715">
        <w:rPr>
          <w:rFonts w:ascii="Garamond" w:hAnsi="Garamond" w:cs="Helvetica"/>
        </w:rPr>
        <w:t xml:space="preserve">system </w:t>
      </w:r>
      <w:r w:rsidR="00305649">
        <w:rPr>
          <w:rFonts w:ascii="Garamond" w:hAnsi="Garamond" w:cs="Helvetica"/>
        </w:rPr>
        <w:fldChar w:fldCharType="begin"/>
      </w:r>
      <w:r w:rsidR="00305649">
        <w:rPr>
          <w:rFonts w:ascii="Garamond" w:hAnsi="Garamond" w:cs="Helvetica"/>
        </w:rPr>
        <w:instrText xml:space="preserve"> ADDIN EN.CITE &lt;EndNote&gt;&lt;Cite&gt;&lt;Author&gt;Poon&lt;/Author&gt;&lt;Year&gt;2009&lt;/Year&gt;&lt;RecNum&gt;585&lt;/RecNum&gt;&lt;DisplayText&gt;(Poon 2009)&lt;/DisplayText&gt;&lt;record&gt;&lt;rec-number&gt;585&lt;/rec-number&gt;&lt;foreign-keys&gt;&lt;key app="EN" db-id="vzvpvedf1p0tf6eprrs5pad39zspr9d0rsrw" timestamp="0"&gt;585&lt;/key&gt;&lt;/foreign-keys&gt;&lt;ref-type name="Journal Article"&gt;17&lt;/ref-type&gt;&lt;contributors&gt;&lt;authors&gt;&lt;author&gt;Poon, Martha&lt;/author&gt;&lt;/authors&gt;&lt;/contributors&gt;&lt;titles&gt;&lt;title&gt;From New Deal Institutions to Capital Markets: Commercial consumer risk scores and the making of subprime mortgage finance&lt;/title&gt;&lt;secondary-title&gt;Accounting, Organization and Society&lt;/secondary-title&gt;&lt;/titles&gt;&lt;pages&gt;654-674&lt;/pages&gt;&lt;volume&gt;34&lt;/volume&gt;&lt;dates&gt;&lt;year&gt;2009&lt;/year&gt;&lt;/dates&gt;&lt;urls&gt;&lt;/urls&gt;&lt;/record&gt;&lt;/Cite&gt;&lt;/EndNote&gt;</w:instrText>
      </w:r>
      <w:r w:rsidR="00305649">
        <w:rPr>
          <w:rFonts w:ascii="Garamond" w:hAnsi="Garamond" w:cs="Helvetica"/>
        </w:rPr>
        <w:fldChar w:fldCharType="separate"/>
      </w:r>
      <w:r w:rsidR="00305649">
        <w:rPr>
          <w:rFonts w:ascii="Garamond" w:hAnsi="Garamond" w:cs="Helvetica"/>
          <w:noProof/>
        </w:rPr>
        <w:t>(Poon 2009)</w:t>
      </w:r>
      <w:r w:rsidR="00305649">
        <w:rPr>
          <w:rFonts w:ascii="Garamond" w:hAnsi="Garamond" w:cs="Helvetica"/>
        </w:rPr>
        <w:fldChar w:fldCharType="end"/>
      </w:r>
      <w:r w:rsidR="000B6715">
        <w:rPr>
          <w:rFonts w:ascii="Garamond" w:hAnsi="Garamond" w:cs="Helvetica"/>
        </w:rPr>
        <w:t xml:space="preserve"> or a </w:t>
      </w:r>
      <w:r w:rsidR="00D60550">
        <w:rPr>
          <w:rFonts w:ascii="Garamond" w:hAnsi="Garamond" w:cs="Helvetica"/>
        </w:rPr>
        <w:t xml:space="preserve">digital slot </w:t>
      </w:r>
      <w:r w:rsidR="00B1157F">
        <w:rPr>
          <w:rFonts w:ascii="Garamond" w:hAnsi="Garamond" w:cs="Helvetica"/>
        </w:rPr>
        <w:t>machine designed to entice play for</w:t>
      </w:r>
      <w:r w:rsidR="000B6715">
        <w:rPr>
          <w:rFonts w:ascii="Garamond" w:hAnsi="Garamond" w:cs="Helvetica"/>
        </w:rPr>
        <w:t xml:space="preserve"> as long as possible</w:t>
      </w:r>
      <w:r w:rsidR="00C6390D">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&lt;EndNote&gt;&lt;Cite&gt;&lt;Author&gt;Dow Schüll&lt;/Author&gt;&lt;Year&gt;2014&lt;/Year&gt;&lt;RecNum&gt;896&lt;/RecNum&gt;&lt;DisplayText&gt;(Dow Schüll 2014; Poon 2013a)&lt;/DisplayText&gt;&lt;record&gt;&lt;rec-number&gt;896&lt;/rec-number&gt;&lt;foreign-keys&gt;&lt;key app="EN" db-id="vzvpvedf1p0tf6eprrs5pad39zspr9d0rsrw" timestamp="1435697006"&gt;896&lt;/key&gt;&lt;/foreign-keys&gt;&lt;ref-type name="Book"&gt;6&lt;/ref-type&gt;&lt;contributors&gt;&lt;authors&gt;&lt;author&gt;Dow Schüll, Natasha &lt;/author&gt;&lt;/authors&gt;&lt;/contributors&gt;&lt;titles&gt;&lt;title&gt;Addiction by Design: Machine Gambling in Las Vegas&lt;/title&gt;&lt;/titles&gt;&lt;section&gt;456&lt;/section&gt;&lt;dates&gt;&lt;year&gt;2014&lt;/year&gt;&lt;/dates&gt;&lt;publisher&gt;Princeton University Press&lt;/publisher&gt;&lt;urls&gt;&lt;/urls&gt;&lt;/record&gt;&lt;/Cite&gt;&lt;Cite&gt;&lt;Author&gt;Poon&lt;/Author&gt;&lt;Year&gt;2013&lt;/Year&gt;&lt;RecNum&gt;968&lt;/RecNum&gt;&lt;record&gt;&lt;rec-number&gt;968&lt;/rec-number&gt;&lt;foreign-keys&gt;&lt;key app="EN" db-id="vzvpvedf1p0tf6eprrs5pad39zspr9d0rsrw" timestamp="1452718063"&gt;968&lt;/key&gt;&lt;/foreign-keys&gt;&lt;ref-type name="Journal Article"&gt;17&lt;/ref-type&gt;&lt;contributors&gt;&lt;authors&gt;&lt;author&gt;Poon, Martha&lt;/author&gt;&lt;/authors&gt;&lt;/contributors&gt;&lt;titles&gt;&lt;title&gt;For Financial Certainty, Try Machine Gambling&lt;/title&gt;&lt;secondary-title&gt;Journal of Cultural Economy&lt;/secondary-title&gt;&lt;/titles&gt;&lt;periodical&gt;&lt;full-title&gt;Journal of Cultural Economy&lt;/full-title&gt;&lt;/periodical&gt;&lt;pages&gt;516-523&lt;/pages&gt;&lt;volume&gt;7&lt;/volume&gt;&lt;number&gt;4&lt;/number&gt;&lt;dates&gt;&lt;year&gt;2013&lt;/year&gt;&lt;/dates&gt;&lt;urls&gt;&lt;/urls&gt;&lt;/record&gt;&lt;/Cite&gt;&lt;/EndNote&gt;</w:instrText>
      </w:r>
      <w:r w:rsidR="00305649">
        <w:rPr>
          <w:rFonts w:ascii="Garamond" w:hAnsi="Garamond" w:cs="Helvetica"/>
        </w:rPr>
        <w:fldChar w:fldCharType="separate"/>
      </w:r>
      <w:r w:rsidR="00305649">
        <w:rPr>
          <w:rFonts w:ascii="Garamond" w:hAnsi="Garamond" w:cs="Helvetica"/>
          <w:noProof/>
        </w:rPr>
        <w:t>(Dow Schüll 2014; Poon 2013a)</w:t>
      </w:r>
      <w:r w:rsidR="00305649">
        <w:rPr>
          <w:rFonts w:ascii="Garamond" w:hAnsi="Garamond" w:cs="Helvetica"/>
        </w:rPr>
        <w:fldChar w:fldCharType="end"/>
      </w:r>
      <w:r w:rsidR="00B1157F">
        <w:rPr>
          <w:rFonts w:ascii="Garamond" w:hAnsi="Garamond" w:cs="Helvetica"/>
        </w:rPr>
        <w:t>.</w:t>
      </w:r>
      <w:r w:rsidR="0011677A">
        <w:rPr>
          <w:rFonts w:ascii="Garamond" w:hAnsi="Garamond" w:cs="Helvetica"/>
        </w:rPr>
        <w:t xml:space="preserve"> </w:t>
      </w:r>
    </w:p>
    <w:p w14:paraId="1C3EEB2F" w14:textId="5E1D9D60" w:rsidR="008C4FEA" w:rsidRDefault="00C6390D" w:rsidP="00282072">
      <w:pPr>
        <w:widowControl w:val="0"/>
        <w:autoSpaceDE w:val="0"/>
        <w:autoSpaceDN w:val="0"/>
        <w:adjustRightInd w:val="0"/>
        <w:rPr>
          <w:rFonts w:ascii="Garamond" w:hAnsi="Garamond" w:cs="Helvetica"/>
        </w:rPr>
      </w:pPr>
      <w:r>
        <w:rPr>
          <w:rFonts w:ascii="Garamond" w:hAnsi="Garamond" w:cs="Helvetica"/>
        </w:rPr>
        <w:tab/>
        <w:t>M</w:t>
      </w:r>
      <w:r w:rsidR="00F6471E">
        <w:rPr>
          <w:rFonts w:ascii="Garamond" w:hAnsi="Garamond" w:cs="Helvetica"/>
        </w:rPr>
        <w:t>arket device</w:t>
      </w:r>
      <w:r>
        <w:rPr>
          <w:rFonts w:ascii="Garamond" w:hAnsi="Garamond" w:cs="Helvetica"/>
        </w:rPr>
        <w:t>s are</w:t>
      </w:r>
      <w:r w:rsidR="00F6471E">
        <w:rPr>
          <w:rFonts w:ascii="Garamond" w:hAnsi="Garamond" w:cs="Helvetica"/>
        </w:rPr>
        <w:t xml:space="preserve"> business administrator</w:t>
      </w:r>
      <w:r>
        <w:rPr>
          <w:rFonts w:ascii="Garamond" w:hAnsi="Garamond" w:cs="Helvetica"/>
        </w:rPr>
        <w:t>s</w:t>
      </w:r>
      <w:r w:rsidR="00FC39BB">
        <w:rPr>
          <w:rFonts w:ascii="Garamond" w:hAnsi="Garamond" w:cs="Helvetica"/>
        </w:rPr>
        <w:t xml:space="preserve">. </w:t>
      </w:r>
      <w:r w:rsidR="00F1353A">
        <w:rPr>
          <w:rFonts w:ascii="Garamond" w:hAnsi="Garamond" w:cs="Helvetica"/>
        </w:rPr>
        <w:t xml:space="preserve">They’re not neutral or objective systems, they’re not meant to be </w:t>
      </w:r>
      <w:r w:rsidR="00F1353A">
        <w:rPr>
          <w:rFonts w:ascii="Garamond" w:hAnsi="Garamond" w:cs="Helvetica"/>
        </w:rPr>
        <w:fldChar w:fldCharType="begin"/>
      </w:r>
      <w:r w:rsidR="00F1353A">
        <w:rPr>
          <w:rFonts w:ascii="Garamond" w:hAnsi="Garamond" w:cs="Helvetica"/>
        </w:rPr>
        <w:instrText xml:space="preserve"> ADDIN EN.CITE &lt;EndNote&gt;&lt;Cite&gt;&lt;Author&gt;Poon&lt;/Author&gt;&lt;Year&gt;2013&lt;/Year&gt;&lt;RecNum&gt;919&lt;/RecNum&gt;&lt;DisplayText&gt;(Poon 2013c)&lt;/DisplayText&gt;&lt;record&gt;&lt;rec-number&gt;919&lt;/rec-number&gt;&lt;foreign-keys&gt;&lt;key app="EN" db-id="vzvpvedf1p0tf6eprrs5pad39zspr9d0rsrw" timestamp="1444854000"&gt;919&lt;/key&gt;&lt;/foreign-keys&gt;&lt;ref-type name="Unpublished Work"&gt;34&lt;/ref-type&gt;&lt;contributors&gt;&lt;authors&gt;&lt;author&gt;Poon, Martha&lt;/author&gt;&lt;/authors&gt;&lt;/contributors&gt;&lt;titles&gt;&lt;title&gt;Response to Tarleton Gillespie’s ‘The Relevance of Algorithms’&lt;/title&gt;&lt;secondary-title&gt;Governing Algorithms, A conference on computation, automation and control&lt;/secondary-title&gt;&lt;/titles&gt;&lt;dates&gt;&lt;year&gt;2013&lt;/year&gt;&lt;/dates&gt;&lt;pub-location&gt;http://governingalgorithms.org/wp-content/uploads/2013/05/1-response-poon.pdf&lt;/pub-location&gt;&lt;urls&gt;&lt;/urls&gt;&lt;electronic-resource-num&gt;http://governingalgorithms.org/wp-content/uploads/2013/05/1-response-poon.pdf&lt;/electronic-resource-num&gt;&lt;/record&gt;&lt;/Cite&gt;&lt;/EndNote&gt;</w:instrText>
      </w:r>
      <w:r w:rsidR="00F1353A">
        <w:rPr>
          <w:rFonts w:ascii="Garamond" w:hAnsi="Garamond" w:cs="Helvetica"/>
        </w:rPr>
        <w:fldChar w:fldCharType="separate"/>
      </w:r>
      <w:r w:rsidR="00F1353A">
        <w:rPr>
          <w:rFonts w:ascii="Garamond" w:hAnsi="Garamond" w:cs="Helvetica"/>
          <w:noProof/>
        </w:rPr>
        <w:t>(Poon 2013c)</w:t>
      </w:r>
      <w:r w:rsidR="00F1353A">
        <w:rPr>
          <w:rFonts w:ascii="Garamond" w:hAnsi="Garamond" w:cs="Helvetica"/>
        </w:rPr>
        <w:fldChar w:fldCharType="end"/>
      </w:r>
      <w:r w:rsidR="00F1353A">
        <w:rPr>
          <w:rFonts w:ascii="Garamond" w:hAnsi="Garamond" w:cs="Helvetica"/>
        </w:rPr>
        <w:t xml:space="preserve">. </w:t>
      </w:r>
      <w:r w:rsidR="00205ACF">
        <w:rPr>
          <w:rFonts w:ascii="Garamond" w:hAnsi="Garamond" w:cs="Helvetica"/>
        </w:rPr>
        <w:t>In a c</w:t>
      </w:r>
      <w:r w:rsidR="00347058">
        <w:rPr>
          <w:rFonts w:ascii="Garamond" w:hAnsi="Garamond" w:cs="Helvetica"/>
        </w:rPr>
        <w:t xml:space="preserve">omputer-mediated economy </w:t>
      </w:r>
      <w:r w:rsidR="00205ACF">
        <w:rPr>
          <w:rFonts w:ascii="Garamond" w:hAnsi="Garamond" w:cs="Helvetica"/>
        </w:rPr>
        <w:t>devices</w:t>
      </w:r>
      <w:r w:rsidR="0011677A">
        <w:rPr>
          <w:rFonts w:ascii="Garamond" w:hAnsi="Garamond" w:cs="Helvetica"/>
        </w:rPr>
        <w:t xml:space="preserve"> are pieces of </w:t>
      </w:r>
      <w:r w:rsidR="00607296">
        <w:rPr>
          <w:rFonts w:ascii="Garamond" w:hAnsi="Garamond" w:cs="Helvetica"/>
        </w:rPr>
        <w:t>software</w:t>
      </w:r>
      <w:r w:rsidR="00660950">
        <w:rPr>
          <w:rFonts w:ascii="Garamond" w:hAnsi="Garamond" w:cs="Helvetica"/>
        </w:rPr>
        <w:t xml:space="preserve"> </w:t>
      </w:r>
      <w:r w:rsidR="005C725D">
        <w:rPr>
          <w:rFonts w:ascii="Garamond" w:hAnsi="Garamond" w:cs="Helvetica"/>
        </w:rPr>
        <w:t xml:space="preserve">programmed </w:t>
      </w:r>
      <w:r w:rsidR="00660950">
        <w:rPr>
          <w:rFonts w:ascii="Garamond" w:hAnsi="Garamond" w:cs="Helvetica"/>
        </w:rPr>
        <w:t>to</w:t>
      </w:r>
      <w:r w:rsidR="00FD00F0">
        <w:rPr>
          <w:rFonts w:ascii="Garamond" w:hAnsi="Garamond" w:cs="Helvetica"/>
        </w:rPr>
        <w:t xml:space="preserve"> a</w:t>
      </w:r>
      <w:r w:rsidR="00775165">
        <w:rPr>
          <w:rFonts w:ascii="Garamond" w:hAnsi="Garamond" w:cs="Helvetica"/>
        </w:rPr>
        <w:t>utomate the execution of</w:t>
      </w:r>
      <w:r w:rsidR="007C4182">
        <w:rPr>
          <w:rFonts w:ascii="Garamond" w:hAnsi="Garamond" w:cs="Helvetica"/>
        </w:rPr>
        <w:t xml:space="preserve"> </w:t>
      </w:r>
      <w:r w:rsidR="00FE649B">
        <w:rPr>
          <w:rFonts w:ascii="Garamond" w:hAnsi="Garamond" w:cs="Helvetica"/>
        </w:rPr>
        <w:t xml:space="preserve">company </w:t>
      </w:r>
      <w:r>
        <w:rPr>
          <w:rFonts w:ascii="Garamond" w:hAnsi="Garamond" w:cs="Helvetica"/>
        </w:rPr>
        <w:t>policies</w:t>
      </w:r>
      <w:r w:rsidR="0011677A">
        <w:rPr>
          <w:rFonts w:ascii="Garamond" w:hAnsi="Garamond" w:cs="Helvetica"/>
        </w:rPr>
        <w:t>.</w:t>
      </w:r>
      <w:r w:rsidR="003C09D8">
        <w:rPr>
          <w:rFonts w:ascii="Garamond" w:hAnsi="Garamond" w:cs="Helvetica"/>
        </w:rPr>
        <w:t xml:space="preserve"> </w:t>
      </w:r>
      <w:r w:rsidR="00AD2619">
        <w:rPr>
          <w:rFonts w:ascii="Garamond" w:hAnsi="Garamond" w:cs="Helvetica"/>
        </w:rPr>
        <w:t>Are they r</w:t>
      </w:r>
      <w:r w:rsidR="00DD3EDE">
        <w:rPr>
          <w:rFonts w:ascii="Garamond" w:hAnsi="Garamond" w:cs="Helvetica"/>
        </w:rPr>
        <w:t>esponsive? Yes, o</w:t>
      </w:r>
      <w:r w:rsidR="00D35F1F">
        <w:rPr>
          <w:rFonts w:ascii="Garamond" w:hAnsi="Garamond" w:cs="Helvetica"/>
        </w:rPr>
        <w:t>f course</w:t>
      </w:r>
      <w:r w:rsidR="00F1353A">
        <w:rPr>
          <w:rFonts w:ascii="Garamond" w:hAnsi="Garamond" w:cs="Helvetica"/>
        </w:rPr>
        <w:t>!</w:t>
      </w:r>
      <w:r w:rsidR="00CA6646">
        <w:rPr>
          <w:rFonts w:ascii="Garamond" w:hAnsi="Garamond" w:cs="Helvetica"/>
        </w:rPr>
        <w:t xml:space="preserve"> </w:t>
      </w:r>
      <w:r w:rsidR="002919D4">
        <w:rPr>
          <w:rFonts w:ascii="Garamond" w:hAnsi="Garamond" w:cs="Helvetica"/>
        </w:rPr>
        <w:t xml:space="preserve">Though feedback and control, </w:t>
      </w:r>
      <w:r>
        <w:rPr>
          <w:rFonts w:ascii="Garamond" w:hAnsi="Garamond" w:cs="Helvetica"/>
        </w:rPr>
        <w:t xml:space="preserve">consumer-facing </w:t>
      </w:r>
      <w:r w:rsidR="002919D4">
        <w:rPr>
          <w:rFonts w:ascii="Garamond" w:hAnsi="Garamond" w:cs="Helvetica"/>
        </w:rPr>
        <w:t>d</w:t>
      </w:r>
      <w:r w:rsidR="00347058">
        <w:rPr>
          <w:rFonts w:ascii="Garamond" w:hAnsi="Garamond" w:cs="Helvetica"/>
        </w:rPr>
        <w:t>evices establish</w:t>
      </w:r>
      <w:r w:rsidR="00607296">
        <w:rPr>
          <w:rFonts w:ascii="Garamond" w:hAnsi="Garamond" w:cs="Helvetica"/>
        </w:rPr>
        <w:t xml:space="preserve"> a </w:t>
      </w:r>
      <w:r w:rsidR="00347058">
        <w:rPr>
          <w:rFonts w:ascii="Garamond" w:hAnsi="Garamond" w:cs="Helvetica"/>
        </w:rPr>
        <w:t xml:space="preserve">direct </w:t>
      </w:r>
      <w:r w:rsidR="00607296">
        <w:rPr>
          <w:rFonts w:ascii="Garamond" w:hAnsi="Garamond" w:cs="Helvetica"/>
        </w:rPr>
        <w:t xml:space="preserve">connection between </w:t>
      </w:r>
      <w:r w:rsidR="000A552E">
        <w:rPr>
          <w:rFonts w:ascii="Garamond" w:hAnsi="Garamond" w:cs="Helvetica"/>
        </w:rPr>
        <w:t>the firm</w:t>
      </w:r>
      <w:r w:rsidR="008C4FEA">
        <w:rPr>
          <w:rFonts w:ascii="Garamond" w:hAnsi="Garamond" w:cs="Helvetica"/>
        </w:rPr>
        <w:t xml:space="preserve"> and </w:t>
      </w:r>
      <w:r w:rsidR="004F0A51">
        <w:rPr>
          <w:rFonts w:ascii="Garamond" w:hAnsi="Garamond" w:cs="Helvetica"/>
        </w:rPr>
        <w:t>the marketplace</w:t>
      </w:r>
      <w:r w:rsidR="00CA6646">
        <w:rPr>
          <w:rFonts w:ascii="Garamond" w:hAnsi="Garamond" w:cs="Helvetica"/>
        </w:rPr>
        <w:t xml:space="preserve"> to allow the firm’s to devise, execute and adapt its prerogative</w:t>
      </w:r>
      <w:r w:rsidR="000A552E">
        <w:rPr>
          <w:rFonts w:ascii="Garamond" w:hAnsi="Garamond" w:cs="Helvetica"/>
        </w:rPr>
        <w:t xml:space="preserve">. </w:t>
      </w:r>
      <w:r w:rsidR="003E0E64">
        <w:rPr>
          <w:rFonts w:ascii="Garamond" w:hAnsi="Garamond" w:cs="Helvetica"/>
        </w:rPr>
        <w:t>From this perspective, d</w:t>
      </w:r>
      <w:r w:rsidR="000324FE">
        <w:rPr>
          <w:rFonts w:ascii="Garamond" w:hAnsi="Garamond" w:cs="Helvetica"/>
        </w:rPr>
        <w:t xml:space="preserve">oorstep agents are </w:t>
      </w:r>
      <w:r>
        <w:rPr>
          <w:rFonts w:ascii="Garamond" w:hAnsi="Garamond" w:cs="Helvetica"/>
        </w:rPr>
        <w:t xml:space="preserve">but </w:t>
      </w:r>
      <w:r w:rsidR="000324FE">
        <w:rPr>
          <w:rFonts w:ascii="Garamond" w:hAnsi="Garamond" w:cs="Helvetica"/>
        </w:rPr>
        <w:t xml:space="preserve">one type of </w:t>
      </w:r>
      <w:r w:rsidR="005C725D">
        <w:rPr>
          <w:rFonts w:ascii="Garamond" w:hAnsi="Garamond" w:cs="Helvetica"/>
        </w:rPr>
        <w:t xml:space="preserve">device </w:t>
      </w:r>
      <w:r w:rsidR="000324FE">
        <w:rPr>
          <w:rFonts w:ascii="Garamond" w:hAnsi="Garamond" w:cs="Helvetica"/>
        </w:rPr>
        <w:t>that could reach into household</w:t>
      </w:r>
      <w:r w:rsidR="00C81989">
        <w:rPr>
          <w:rFonts w:ascii="Garamond" w:hAnsi="Garamond" w:cs="Helvetica"/>
        </w:rPr>
        <w:t>s</w:t>
      </w:r>
      <w:r w:rsidR="000324FE">
        <w:rPr>
          <w:rFonts w:ascii="Garamond" w:hAnsi="Garamond" w:cs="Helvetica"/>
        </w:rPr>
        <w:t xml:space="preserve"> prior to the invention of post-war communication technology. </w:t>
      </w:r>
    </w:p>
    <w:p w14:paraId="3D480621" w14:textId="30C5DDFB" w:rsidR="00756FB6" w:rsidRDefault="009B01FE" w:rsidP="00756FB6">
      <w:pPr>
        <w:widowControl w:val="0"/>
        <w:autoSpaceDE w:val="0"/>
        <w:autoSpaceDN w:val="0"/>
        <w:adjustRightInd w:val="0"/>
        <w:ind w:firstLine="720"/>
        <w:rPr>
          <w:rFonts w:ascii="Garamond" w:hAnsi="Garamond" w:cs="Helvetica"/>
        </w:rPr>
      </w:pPr>
      <w:r>
        <w:rPr>
          <w:rFonts w:ascii="Garamond" w:hAnsi="Garamond" w:cs="Helvetica"/>
        </w:rPr>
        <w:t>While effective, t</w:t>
      </w:r>
      <w:r w:rsidR="002843EF">
        <w:rPr>
          <w:rFonts w:ascii="Garamond" w:hAnsi="Garamond" w:cs="Helvetica"/>
        </w:rPr>
        <w:t>he</w:t>
      </w:r>
      <w:r w:rsidR="00160152">
        <w:rPr>
          <w:rFonts w:ascii="Garamond" w:hAnsi="Garamond" w:cs="Helvetica"/>
        </w:rPr>
        <w:t xml:space="preserve"> </w:t>
      </w:r>
      <w:r w:rsidR="001A0D02">
        <w:rPr>
          <w:rFonts w:ascii="Garamond" w:hAnsi="Garamond" w:cs="Helvetica"/>
        </w:rPr>
        <w:t xml:space="preserve">doorstep system was </w:t>
      </w:r>
      <w:r>
        <w:rPr>
          <w:rFonts w:ascii="Garamond" w:hAnsi="Garamond" w:cs="Helvetica"/>
        </w:rPr>
        <w:t xml:space="preserve">also an </w:t>
      </w:r>
      <w:r w:rsidR="00160152">
        <w:rPr>
          <w:rFonts w:ascii="Garamond" w:hAnsi="Garamond" w:cs="Helvetica"/>
        </w:rPr>
        <w:t xml:space="preserve">extremely </w:t>
      </w:r>
      <w:r w:rsidR="001A0D02">
        <w:rPr>
          <w:rFonts w:ascii="Garamond" w:hAnsi="Garamond" w:cs="Helvetica"/>
        </w:rPr>
        <w:t>costly</w:t>
      </w:r>
      <w:r w:rsidR="00D03875">
        <w:rPr>
          <w:rFonts w:ascii="Garamond" w:hAnsi="Garamond" w:cs="Helvetica"/>
        </w:rPr>
        <w:t xml:space="preserve"> system of </w:t>
      </w:r>
      <w:r w:rsidR="00D35F1F">
        <w:rPr>
          <w:rFonts w:ascii="Garamond" w:hAnsi="Garamond" w:cs="Helvetica"/>
        </w:rPr>
        <w:t xml:space="preserve">market </w:t>
      </w:r>
      <w:r w:rsidR="00D03875">
        <w:rPr>
          <w:rFonts w:ascii="Garamond" w:hAnsi="Garamond" w:cs="Helvetica"/>
        </w:rPr>
        <w:t>administration</w:t>
      </w:r>
      <w:r w:rsidR="0074752E">
        <w:rPr>
          <w:rFonts w:ascii="Garamond" w:hAnsi="Garamond" w:cs="Helvetica"/>
        </w:rPr>
        <w:t xml:space="preserve">. </w:t>
      </w:r>
      <w:r w:rsidR="00014707">
        <w:rPr>
          <w:rFonts w:ascii="Garamond" w:hAnsi="Garamond" w:cs="Helvetica"/>
        </w:rPr>
        <w:t>McFall notes</w:t>
      </w:r>
      <w:r w:rsidR="0023759B">
        <w:rPr>
          <w:rFonts w:ascii="Garamond" w:hAnsi="Garamond" w:cs="Helvetica"/>
        </w:rPr>
        <w:t xml:space="preserve"> </w:t>
      </w:r>
      <w:r w:rsidR="00660950">
        <w:rPr>
          <w:rFonts w:ascii="Garamond" w:hAnsi="Garamond" w:cs="Helvetica"/>
        </w:rPr>
        <w:t xml:space="preserve">that </w:t>
      </w:r>
      <w:r w:rsidR="00B16376">
        <w:rPr>
          <w:rFonts w:ascii="Garamond" w:hAnsi="Garamond" w:cs="Helvetica"/>
        </w:rPr>
        <w:t>w</w:t>
      </w:r>
      <w:r w:rsidR="006B3021" w:rsidRPr="006B3021">
        <w:rPr>
          <w:rFonts w:ascii="Garamond" w:hAnsi="Garamond" w:cs="Helvetica"/>
        </w:rPr>
        <w:t xml:space="preserve">hen the </w:t>
      </w:r>
      <w:r w:rsidR="00D03875">
        <w:rPr>
          <w:rFonts w:ascii="Garamond" w:hAnsi="Garamond" w:cs="Helvetica"/>
        </w:rPr>
        <w:t>t</w:t>
      </w:r>
      <w:r w:rsidR="00C81989">
        <w:rPr>
          <w:rFonts w:ascii="Garamond" w:hAnsi="Garamond" w:cs="Helvetica"/>
        </w:rPr>
        <w:t>hrifty</w:t>
      </w:r>
      <w:r w:rsidR="00D03875">
        <w:rPr>
          <w:rFonts w:ascii="Garamond" w:hAnsi="Garamond" w:cs="Helvetica"/>
        </w:rPr>
        <w:t xml:space="preserve"> </w:t>
      </w:r>
      <w:r w:rsidR="00AD2619">
        <w:rPr>
          <w:rFonts w:ascii="Garamond" w:hAnsi="Garamond" w:cs="Helvetica"/>
        </w:rPr>
        <w:t>government officials</w:t>
      </w:r>
      <w:r w:rsidR="006B3021" w:rsidRPr="006B3021">
        <w:rPr>
          <w:rFonts w:ascii="Garamond" w:hAnsi="Garamond" w:cs="Helvetica"/>
        </w:rPr>
        <w:t xml:space="preserve"> nationalized the insurance industry in 1911</w:t>
      </w:r>
      <w:r w:rsidR="00716557">
        <w:rPr>
          <w:rFonts w:ascii="Garamond" w:hAnsi="Garamond" w:cs="Helvetica"/>
        </w:rPr>
        <w:t>,</w:t>
      </w:r>
      <w:r w:rsidR="006B3021" w:rsidRPr="006B3021">
        <w:rPr>
          <w:rFonts w:ascii="Garamond" w:hAnsi="Garamond" w:cs="Helvetica"/>
        </w:rPr>
        <w:t xml:space="preserve"> “</w:t>
      </w:r>
      <w:r w:rsidR="006B3021" w:rsidRPr="006B3021">
        <w:rPr>
          <w:rFonts w:ascii="Garamond" w:hAnsi="Garamond" w:cs="Times New Roman"/>
        </w:rPr>
        <w:t>the conventions around actuarial valuation, the measurement of mortality risks,</w:t>
      </w:r>
      <w:r w:rsidR="006B3021">
        <w:rPr>
          <w:rFonts w:ascii="Garamond" w:hAnsi="Garamond" w:cs="Times New Roman"/>
        </w:rPr>
        <w:t xml:space="preserve"> the medical examination and </w:t>
      </w:r>
      <w:r w:rsidR="006B3021" w:rsidRPr="006B3021">
        <w:rPr>
          <w:rFonts w:ascii="Garamond" w:hAnsi="Garamond" w:cs="Helvetica"/>
        </w:rPr>
        <w:t>the expertise of commercially trained actuaries</w:t>
      </w:r>
      <w:r w:rsidR="006B3021">
        <w:rPr>
          <w:rFonts w:ascii="Garamond" w:hAnsi="Garamond" w:cs="Helvetica"/>
        </w:rPr>
        <w:t xml:space="preserve"> were all adopted […] while </w:t>
      </w:r>
      <w:r w:rsidR="006B3021" w:rsidRPr="006B3021">
        <w:rPr>
          <w:rFonts w:ascii="Garamond" w:hAnsi="Garamond" w:cs="Helvetica"/>
        </w:rPr>
        <w:t>the role of collecting agents was repeatedly refused” (p 59).</w:t>
      </w:r>
      <w:r w:rsidR="006B3021">
        <w:rPr>
          <w:rFonts w:ascii="Garamond" w:hAnsi="Garamond" w:cs="Times New Roman"/>
        </w:rPr>
        <w:t xml:space="preserve"> </w:t>
      </w:r>
      <w:r w:rsidR="009E6199">
        <w:rPr>
          <w:rFonts w:ascii="Garamond" w:hAnsi="Garamond" w:cs="Helvetica"/>
        </w:rPr>
        <w:t>And yet</w:t>
      </w:r>
      <w:r w:rsidR="006B3021">
        <w:rPr>
          <w:rFonts w:ascii="Garamond" w:hAnsi="Garamond" w:cs="Helvetica"/>
        </w:rPr>
        <w:t xml:space="preserve">, </w:t>
      </w:r>
      <w:r w:rsidR="003E0E64">
        <w:rPr>
          <w:rFonts w:ascii="Garamond" w:hAnsi="Garamond" w:cs="Helvetica"/>
        </w:rPr>
        <w:t xml:space="preserve">from millions of tiny, repetitive </w:t>
      </w:r>
      <w:r w:rsidR="00713645">
        <w:rPr>
          <w:rFonts w:ascii="Garamond" w:hAnsi="Garamond" w:cs="Helvetica"/>
        </w:rPr>
        <w:t>transactions</w:t>
      </w:r>
      <w:r w:rsidR="00B540F7">
        <w:rPr>
          <w:rFonts w:ascii="Garamond" w:hAnsi="Garamond" w:cs="Helvetica"/>
        </w:rPr>
        <w:t xml:space="preserve"> with housewives and laborers</w:t>
      </w:r>
      <w:r w:rsidR="00713645">
        <w:rPr>
          <w:rFonts w:ascii="Garamond" w:hAnsi="Garamond" w:cs="Helvetica"/>
        </w:rPr>
        <w:t xml:space="preserve">, </w:t>
      </w:r>
      <w:r w:rsidR="00160152">
        <w:rPr>
          <w:rFonts w:ascii="Garamond" w:hAnsi="Garamond" w:cs="Helvetica"/>
        </w:rPr>
        <w:t>assurance</w:t>
      </w:r>
      <w:r w:rsidR="002919D4">
        <w:rPr>
          <w:rFonts w:ascii="Garamond" w:hAnsi="Garamond" w:cs="Helvetica"/>
        </w:rPr>
        <w:t xml:space="preserve"> pro</w:t>
      </w:r>
      <w:r w:rsidR="005C725D">
        <w:rPr>
          <w:rFonts w:ascii="Garamond" w:hAnsi="Garamond" w:cs="Helvetica"/>
        </w:rPr>
        <w:t>viders</w:t>
      </w:r>
      <w:r w:rsidR="00CA4ADE">
        <w:rPr>
          <w:rFonts w:ascii="Garamond" w:hAnsi="Garamond" w:cs="Helvetica"/>
        </w:rPr>
        <w:t xml:space="preserve"> </w:t>
      </w:r>
      <w:r w:rsidR="009E6199">
        <w:rPr>
          <w:rFonts w:ascii="Garamond" w:hAnsi="Garamond" w:cs="Helvetica"/>
        </w:rPr>
        <w:t xml:space="preserve">had </w:t>
      </w:r>
      <w:r w:rsidR="003E0E64">
        <w:rPr>
          <w:rFonts w:ascii="Garamond" w:hAnsi="Garamond" w:cs="Helvetica"/>
        </w:rPr>
        <w:t>accumulated</w:t>
      </w:r>
      <w:r w:rsidR="00D57018">
        <w:rPr>
          <w:rFonts w:ascii="Garamond" w:hAnsi="Garamond" w:cs="Helvetica"/>
        </w:rPr>
        <w:t xml:space="preserve"> </w:t>
      </w:r>
      <w:r w:rsidR="003E0E64">
        <w:rPr>
          <w:rFonts w:ascii="Garamond" w:hAnsi="Garamond" w:cs="Helvetica"/>
        </w:rPr>
        <w:t>unprecedented</w:t>
      </w:r>
      <w:r w:rsidR="00D57018">
        <w:rPr>
          <w:rFonts w:ascii="Garamond" w:hAnsi="Garamond" w:cs="Helvetica"/>
        </w:rPr>
        <w:t xml:space="preserve"> reserves of capital</w:t>
      </w:r>
      <w:r w:rsidR="000176C8">
        <w:rPr>
          <w:rFonts w:ascii="Garamond" w:hAnsi="Garamond" w:cs="Helvetica"/>
        </w:rPr>
        <w:t>.</w:t>
      </w:r>
      <w:r w:rsidR="009E6199">
        <w:rPr>
          <w:rFonts w:ascii="Garamond" w:hAnsi="Garamond" w:cs="Helvetica"/>
        </w:rPr>
        <w:t xml:space="preserve"> Despite the cost of operations, t</w:t>
      </w:r>
      <w:r w:rsidR="00070D75">
        <w:rPr>
          <w:rFonts w:ascii="Garamond" w:hAnsi="Garamond" w:cs="Helvetica"/>
        </w:rPr>
        <w:t>he industry</w:t>
      </w:r>
      <w:r w:rsidR="008A4099">
        <w:rPr>
          <w:rFonts w:ascii="Garamond" w:hAnsi="Garamond" w:cs="Helvetica"/>
        </w:rPr>
        <w:t xml:space="preserve"> grew to be</w:t>
      </w:r>
      <w:r w:rsidR="0023759B">
        <w:rPr>
          <w:rFonts w:ascii="Garamond" w:hAnsi="Garamond" w:cs="Helvetica"/>
        </w:rPr>
        <w:t xml:space="preserve"> such</w:t>
      </w:r>
      <w:r w:rsidR="00713645">
        <w:rPr>
          <w:rFonts w:ascii="Garamond" w:hAnsi="Garamond" w:cs="Helvetica"/>
        </w:rPr>
        <w:t xml:space="preserve"> </w:t>
      </w:r>
      <w:r w:rsidR="00070D75">
        <w:rPr>
          <w:rFonts w:ascii="Garamond" w:hAnsi="Garamond" w:cs="Helvetica"/>
        </w:rPr>
        <w:t xml:space="preserve">a </w:t>
      </w:r>
      <w:r w:rsidR="00756FB6">
        <w:rPr>
          <w:rFonts w:ascii="Garamond" w:hAnsi="Garamond" w:cs="Helvetica"/>
        </w:rPr>
        <w:t xml:space="preserve">significant </w:t>
      </w:r>
      <w:r w:rsidR="00070D75">
        <w:rPr>
          <w:rFonts w:ascii="Garamond" w:hAnsi="Garamond" w:cs="Helvetica"/>
        </w:rPr>
        <w:t xml:space="preserve">financial power </w:t>
      </w:r>
      <w:r w:rsidR="00DC172C">
        <w:rPr>
          <w:rFonts w:ascii="Garamond" w:hAnsi="Garamond" w:cs="Helvetica"/>
        </w:rPr>
        <w:t>the UK</w:t>
      </w:r>
      <w:r w:rsidR="003E0E64">
        <w:rPr>
          <w:rFonts w:ascii="Garamond" w:hAnsi="Garamond" w:cs="Helvetica"/>
        </w:rPr>
        <w:t xml:space="preserve"> government </w:t>
      </w:r>
      <w:r w:rsidR="003E2E16">
        <w:rPr>
          <w:rFonts w:ascii="Garamond" w:hAnsi="Garamond" w:cs="Helvetica"/>
        </w:rPr>
        <w:t>would draw</w:t>
      </w:r>
      <w:r w:rsidR="003E0E64">
        <w:rPr>
          <w:rFonts w:ascii="Garamond" w:hAnsi="Garamond" w:cs="Helvetica"/>
        </w:rPr>
        <w:t xml:space="preserve"> </w:t>
      </w:r>
      <w:r w:rsidR="005C725D">
        <w:rPr>
          <w:rFonts w:ascii="Garamond" w:hAnsi="Garamond" w:cs="Helvetica"/>
        </w:rPr>
        <w:t>from</w:t>
      </w:r>
      <w:r w:rsidR="00713645">
        <w:rPr>
          <w:rFonts w:ascii="Garamond" w:hAnsi="Garamond" w:cs="Helvetica"/>
        </w:rPr>
        <w:t xml:space="preserve"> </w:t>
      </w:r>
      <w:r w:rsidR="003E2E16">
        <w:rPr>
          <w:rFonts w:ascii="Garamond" w:hAnsi="Garamond" w:cs="Helvetica"/>
        </w:rPr>
        <w:t>these companies</w:t>
      </w:r>
      <w:r w:rsidR="00B540F7">
        <w:rPr>
          <w:rFonts w:ascii="Garamond" w:hAnsi="Garamond" w:cs="Helvetica"/>
        </w:rPr>
        <w:t xml:space="preserve"> </w:t>
      </w:r>
      <w:r w:rsidR="00713645">
        <w:rPr>
          <w:rFonts w:ascii="Garamond" w:hAnsi="Garamond" w:cs="Helvetica"/>
        </w:rPr>
        <w:t xml:space="preserve">to </w:t>
      </w:r>
      <w:r w:rsidR="00E61FC3">
        <w:rPr>
          <w:rFonts w:ascii="Garamond" w:hAnsi="Garamond" w:cs="Helvetica"/>
        </w:rPr>
        <w:t xml:space="preserve">partially </w:t>
      </w:r>
      <w:r w:rsidR="00014707">
        <w:rPr>
          <w:rFonts w:ascii="Garamond" w:hAnsi="Garamond" w:cs="Helvetica"/>
        </w:rPr>
        <w:t>fund</w:t>
      </w:r>
      <w:r w:rsidR="00756FB6">
        <w:rPr>
          <w:rFonts w:ascii="Garamond" w:hAnsi="Garamond" w:cs="Helvetica"/>
        </w:rPr>
        <w:t xml:space="preserve"> </w:t>
      </w:r>
      <w:r w:rsidR="003E0E64">
        <w:rPr>
          <w:rFonts w:ascii="Garamond" w:hAnsi="Garamond" w:cs="Helvetica"/>
        </w:rPr>
        <w:t xml:space="preserve">itself through </w:t>
      </w:r>
      <w:r w:rsidR="00756FB6">
        <w:rPr>
          <w:rFonts w:ascii="Garamond" w:hAnsi="Garamond" w:cs="Helvetica"/>
        </w:rPr>
        <w:t>two world wars</w:t>
      </w:r>
      <w:r w:rsidR="00713645">
        <w:rPr>
          <w:rFonts w:ascii="Garamond" w:hAnsi="Garamond" w:cs="Helvetica"/>
        </w:rPr>
        <w:t xml:space="preserve"> (p 174)</w:t>
      </w:r>
      <w:r w:rsidR="0074752E">
        <w:rPr>
          <w:rFonts w:ascii="Garamond" w:hAnsi="Garamond" w:cs="Helvetica"/>
        </w:rPr>
        <w:t xml:space="preserve">. </w:t>
      </w:r>
    </w:p>
    <w:p w14:paraId="7CE814EA" w14:textId="77777777" w:rsidR="0025638E" w:rsidRDefault="00D35F1F" w:rsidP="005319FA">
      <w:pPr>
        <w:widowControl w:val="0"/>
        <w:autoSpaceDE w:val="0"/>
        <w:autoSpaceDN w:val="0"/>
        <w:adjustRightInd w:val="0"/>
        <w:ind w:firstLine="720"/>
        <w:rPr>
          <w:rFonts w:ascii="Garamond" w:hAnsi="Garamond" w:cs="Helvetica"/>
        </w:rPr>
      </w:pPr>
      <w:r>
        <w:rPr>
          <w:rFonts w:ascii="Garamond" w:hAnsi="Garamond" w:cs="Helvetica"/>
        </w:rPr>
        <w:t>The take home message is that c</w:t>
      </w:r>
      <w:r w:rsidR="00756FB6">
        <w:rPr>
          <w:rFonts w:ascii="Garamond" w:hAnsi="Garamond" w:cs="Helvetica"/>
        </w:rPr>
        <w:t>ompanies</w:t>
      </w:r>
      <w:r w:rsidR="005B6805">
        <w:rPr>
          <w:rFonts w:ascii="Garamond" w:hAnsi="Garamond" w:cs="Helvetica"/>
        </w:rPr>
        <w:t xml:space="preserve"> create </w:t>
      </w:r>
      <w:r w:rsidR="00B62B8E">
        <w:rPr>
          <w:rFonts w:ascii="Garamond" w:hAnsi="Garamond" w:cs="Helvetica"/>
        </w:rPr>
        <w:t xml:space="preserve">data systems </w:t>
      </w:r>
      <w:r w:rsidR="005C725D">
        <w:rPr>
          <w:rFonts w:ascii="Garamond" w:hAnsi="Garamond" w:cs="Helvetica"/>
        </w:rPr>
        <w:t xml:space="preserve">that </w:t>
      </w:r>
      <w:r w:rsidR="00B62B8E">
        <w:rPr>
          <w:rFonts w:ascii="Garamond" w:hAnsi="Garamond" w:cs="Helvetica"/>
        </w:rPr>
        <w:t xml:space="preserve">are designed to </w:t>
      </w:r>
      <w:r w:rsidR="005C725D">
        <w:rPr>
          <w:rFonts w:ascii="Garamond" w:hAnsi="Garamond" w:cs="Helvetica"/>
        </w:rPr>
        <w:t xml:space="preserve">enable </w:t>
      </w:r>
      <w:r w:rsidR="003E0E64">
        <w:rPr>
          <w:rFonts w:ascii="Garamond" w:hAnsi="Garamond" w:cs="Helvetica"/>
        </w:rPr>
        <w:t xml:space="preserve">and </w:t>
      </w:r>
      <w:r w:rsidR="00D03875">
        <w:rPr>
          <w:rFonts w:ascii="Garamond" w:hAnsi="Garamond" w:cs="Helvetica"/>
        </w:rPr>
        <w:t>empower</w:t>
      </w:r>
      <w:r w:rsidR="00713645">
        <w:rPr>
          <w:rFonts w:ascii="Garamond" w:hAnsi="Garamond" w:cs="Helvetica"/>
        </w:rPr>
        <w:t xml:space="preserve"> </w:t>
      </w:r>
      <w:r>
        <w:rPr>
          <w:rFonts w:ascii="Garamond" w:hAnsi="Garamond" w:cs="Helvetica"/>
        </w:rPr>
        <w:t>them</w:t>
      </w:r>
      <w:r w:rsidR="00C81989">
        <w:rPr>
          <w:rFonts w:ascii="Garamond" w:hAnsi="Garamond" w:cs="Helvetica"/>
        </w:rPr>
        <w:t>selv</w:t>
      </w:r>
      <w:r>
        <w:rPr>
          <w:rFonts w:ascii="Garamond" w:hAnsi="Garamond" w:cs="Helvetica"/>
        </w:rPr>
        <w:t>e</w:t>
      </w:r>
      <w:r w:rsidR="00C81989">
        <w:rPr>
          <w:rFonts w:ascii="Garamond" w:hAnsi="Garamond" w:cs="Helvetica"/>
        </w:rPr>
        <w:t xml:space="preserve">s as </w:t>
      </w:r>
      <w:r w:rsidR="00713645">
        <w:rPr>
          <w:rFonts w:ascii="Garamond" w:hAnsi="Garamond" w:cs="Helvetica"/>
        </w:rPr>
        <w:t>business</w:t>
      </w:r>
      <w:r w:rsidR="00C81989">
        <w:rPr>
          <w:rFonts w:ascii="Garamond" w:hAnsi="Garamond" w:cs="Helvetica"/>
        </w:rPr>
        <w:t xml:space="preserve"> operators</w:t>
      </w:r>
      <w:r w:rsidR="003E0E64">
        <w:rPr>
          <w:rFonts w:ascii="Garamond" w:hAnsi="Garamond" w:cs="Helvetica"/>
        </w:rPr>
        <w:t xml:space="preserve"> </w:t>
      </w:r>
      <w:r w:rsidR="00305649">
        <w:rPr>
          <w:rFonts w:ascii="Garamond" w:hAnsi="Garamond" w:cs="Helvetica"/>
        </w:rPr>
        <w:fldChar w:fldCharType="begin"/>
      </w:r>
      <w:r w:rsidR="00305649">
        <w:rPr>
          <w:rFonts w:ascii="Garamond" w:hAnsi="Garamond" w:cs="Helvetica"/>
        </w:rPr>
        <w:instrText xml:space="preserve"> ADDIN EN.CITE &lt;EndNote&gt;&lt;Cite&gt;&lt;Author&gt;Yates&lt;/Author&gt;&lt;Year&gt;1989&lt;/Year&gt;&lt;RecNum&gt;545&lt;/RecNum&gt;&lt;Prefix&gt;see also &lt;/Prefix&gt;&lt;DisplayText&gt;(see also Yates 1989; Yates 2005)&lt;/DisplayText&gt;&lt;record&gt;&lt;rec-number&gt;545&lt;/rec-number&gt;&lt;foreign-keys&gt;&lt;key app="EN" db-id="vzvpvedf1p0tf6eprrs5pad39zspr9d0rsrw" timestamp="0"&gt;545&lt;/key&gt;&lt;/foreign-keys&gt;&lt;ref-type name="Book"&gt;6&lt;/ref-type&gt;&lt;contributors&gt;&lt;authors&gt;&lt;author&gt;Yates, JoAnne&lt;/author&gt;&lt;/authors&gt;&lt;/contributors&gt;&lt;titles&gt;&lt;title&gt;Control through Communication: The Rise of System in American Management&lt;/title&gt;&lt;/titles&gt;&lt;pages&gt;339&lt;/pages&gt;&lt;dates&gt;&lt;year&gt;1989&lt;/year&gt;&lt;/dates&gt;&lt;publisher&gt;Johns Hopkins University Press&lt;/publisher&gt;&lt;urls&gt;&lt;/urls&gt;&lt;/record&gt;&lt;/Cite&gt;&lt;Cite&gt;&lt;Author&gt;Yates&lt;/Author&gt;&lt;Year&gt;2005&lt;/Year&gt;&lt;RecNum&gt;632&lt;/RecNum&gt;&lt;record&gt;&lt;rec-number&gt;632&lt;/rec-number&gt;&lt;foreign-keys&gt;&lt;key app="EN" db-id="vzvpvedf1p0tf6eprrs5pad39zspr9d0rsrw" timestamp="0"&gt;632&lt;/key&gt;&lt;/foreign-keys&gt;&lt;ref-type name="Book"&gt;6&lt;/ref-type&gt;&lt;contributors&gt;&lt;authors&gt;&lt;author&gt;Yates, JoAnne&lt;/author&gt;&lt;/authors&gt;&lt;secondary-authors&gt;&lt;author&gt;Scranton, Philip B&lt;/author&gt;&lt;/secondary-authors&gt;&lt;/contributors&gt;&lt;titles&gt;&lt;title&gt;Structuring the Information Age: Life Insurance and Technology in the Twentieth Century&lt;/title&gt;&lt;secondary-title&gt;Studies in Industry and Society&lt;/secondary-title&gt;&lt;/titles&gt;&lt;pages&gt;351&lt;/pages&gt;&lt;dates&gt;&lt;year&gt;2005&lt;/year&gt;&lt;/dates&gt;&lt;pub-location&gt;Baltimore&lt;/pub-location&gt;&lt;publisher&gt;Johns Hopkins University Press&lt;/publisher&gt;&lt;accession-num&gt;photographed hagley&lt;/accession-num&gt;&lt;urls&gt;&lt;/urls&gt;&lt;/record&gt;&lt;/Cite&gt;&lt;/EndNote&gt;</w:instrText>
      </w:r>
      <w:r w:rsidR="00305649">
        <w:rPr>
          <w:rFonts w:ascii="Garamond" w:hAnsi="Garamond" w:cs="Helvetica"/>
        </w:rPr>
        <w:fldChar w:fldCharType="separate"/>
      </w:r>
      <w:r w:rsidR="00305649">
        <w:rPr>
          <w:rFonts w:ascii="Garamond" w:hAnsi="Garamond" w:cs="Helvetica"/>
          <w:noProof/>
        </w:rPr>
        <w:t>(see also Yates 1989; Yates 2005)</w:t>
      </w:r>
      <w:r w:rsidR="00305649">
        <w:rPr>
          <w:rFonts w:ascii="Garamond" w:hAnsi="Garamond" w:cs="Helvetica"/>
        </w:rPr>
        <w:fldChar w:fldCharType="end"/>
      </w:r>
      <w:r w:rsidR="00B16376">
        <w:rPr>
          <w:rFonts w:ascii="Garamond" w:hAnsi="Garamond" w:cs="Helvetica"/>
        </w:rPr>
        <w:t xml:space="preserve">. </w:t>
      </w:r>
      <w:r w:rsidR="00070D75">
        <w:rPr>
          <w:rFonts w:ascii="Garamond" w:hAnsi="Garamond" w:cs="Helvetica"/>
        </w:rPr>
        <w:t xml:space="preserve">We see this in the history of capitalism, through Bouk, and in the history of consumption, through McFall. </w:t>
      </w:r>
      <w:r w:rsidR="0023759B">
        <w:rPr>
          <w:rFonts w:ascii="Garamond" w:hAnsi="Garamond" w:cs="Helvetica"/>
        </w:rPr>
        <w:t xml:space="preserve">The way things look now, </w:t>
      </w:r>
      <w:r w:rsidR="005C725D">
        <w:rPr>
          <w:rFonts w:ascii="Garamond" w:hAnsi="Garamond" w:cs="Helvetica"/>
        </w:rPr>
        <w:t>in the near future, the digital</w:t>
      </w:r>
      <w:r w:rsidR="0023759B">
        <w:rPr>
          <w:rFonts w:ascii="Garamond" w:hAnsi="Garamond" w:cs="Helvetica"/>
        </w:rPr>
        <w:t xml:space="preserve"> equivalent </w:t>
      </w:r>
      <w:r w:rsidR="00660950">
        <w:rPr>
          <w:rFonts w:ascii="Garamond" w:hAnsi="Garamond" w:cs="Helvetica"/>
        </w:rPr>
        <w:t xml:space="preserve">of the doorstep agent will </w:t>
      </w:r>
      <w:r w:rsidR="00DD63DB">
        <w:rPr>
          <w:rFonts w:ascii="Garamond" w:hAnsi="Garamond" w:cs="Helvetica"/>
        </w:rPr>
        <w:t>be a data-ravenous app,</w:t>
      </w:r>
      <w:r w:rsidR="0023759B">
        <w:rPr>
          <w:rFonts w:ascii="Garamond" w:hAnsi="Garamond" w:cs="Helvetica"/>
        </w:rPr>
        <w:t xml:space="preserve"> </w:t>
      </w:r>
      <w:r w:rsidR="00D03875">
        <w:rPr>
          <w:rFonts w:ascii="Garamond" w:hAnsi="Garamond" w:cs="Helvetica"/>
        </w:rPr>
        <w:t xml:space="preserve">installed on a personal device </w:t>
      </w:r>
      <w:r>
        <w:rPr>
          <w:rFonts w:ascii="Garamond" w:hAnsi="Garamond" w:cs="Helvetica"/>
        </w:rPr>
        <w:t xml:space="preserve">that </w:t>
      </w:r>
      <w:r w:rsidR="00013A9E">
        <w:rPr>
          <w:rFonts w:ascii="Garamond" w:hAnsi="Garamond" w:cs="Helvetica"/>
        </w:rPr>
        <w:t xml:space="preserve">automatically </w:t>
      </w:r>
      <w:r w:rsidR="0023759B">
        <w:rPr>
          <w:rFonts w:ascii="Garamond" w:hAnsi="Garamond" w:cs="Helvetica"/>
        </w:rPr>
        <w:t>adapt</w:t>
      </w:r>
      <w:r>
        <w:rPr>
          <w:rFonts w:ascii="Garamond" w:hAnsi="Garamond" w:cs="Helvetica"/>
        </w:rPr>
        <w:t>s</w:t>
      </w:r>
      <w:r w:rsidR="0023759B">
        <w:rPr>
          <w:rFonts w:ascii="Garamond" w:hAnsi="Garamond" w:cs="Helvetica"/>
        </w:rPr>
        <w:t xml:space="preserve"> a company’s product offering</w:t>
      </w:r>
      <w:r w:rsidR="003E0E64">
        <w:rPr>
          <w:rFonts w:ascii="Garamond" w:hAnsi="Garamond" w:cs="Helvetica"/>
        </w:rPr>
        <w:t xml:space="preserve"> to the user</w:t>
      </w:r>
      <w:r w:rsidR="00013A9E">
        <w:rPr>
          <w:rFonts w:ascii="Garamond" w:hAnsi="Garamond" w:cs="Helvetica"/>
        </w:rPr>
        <w:t xml:space="preserve"> </w:t>
      </w:r>
      <w:r w:rsidR="0023759B">
        <w:rPr>
          <w:rFonts w:ascii="Garamond" w:hAnsi="Garamond" w:cs="Helvetica"/>
        </w:rPr>
        <w:t xml:space="preserve">in real time. McFall’s </w:t>
      </w:r>
      <w:r w:rsidR="003E0E64">
        <w:rPr>
          <w:rFonts w:ascii="Garamond" w:hAnsi="Garamond" w:cs="Helvetica"/>
        </w:rPr>
        <w:t>key insight</w:t>
      </w:r>
      <w:r w:rsidR="0023759B">
        <w:rPr>
          <w:rFonts w:ascii="Garamond" w:hAnsi="Garamond" w:cs="Helvetica"/>
        </w:rPr>
        <w:t xml:space="preserve"> continue</w:t>
      </w:r>
      <w:r w:rsidR="003E0E64">
        <w:rPr>
          <w:rFonts w:ascii="Garamond" w:hAnsi="Garamond" w:cs="Helvetica"/>
        </w:rPr>
        <w:t>s</w:t>
      </w:r>
      <w:r w:rsidR="0023759B">
        <w:rPr>
          <w:rFonts w:ascii="Garamond" w:hAnsi="Garamond" w:cs="Helvetica"/>
        </w:rPr>
        <w:t xml:space="preserve"> to ring true: “To make markets, marketing requires devices, which, by prompting, announcing, listening, collecting, recording, remembering and transmitting information, produce actionable feedback” (p 18). </w:t>
      </w:r>
    </w:p>
    <w:p w14:paraId="7FC7D762" w14:textId="6E7755CF" w:rsidR="00DF23B2" w:rsidRDefault="00F1353A" w:rsidP="005319FA">
      <w:pPr>
        <w:widowControl w:val="0"/>
        <w:autoSpaceDE w:val="0"/>
        <w:autoSpaceDN w:val="0"/>
        <w:adjustRightInd w:val="0"/>
        <w:ind w:firstLine="720"/>
        <w:rPr>
          <w:rFonts w:ascii="Garamond" w:hAnsi="Garamond" w:cs="Helvetica"/>
        </w:rPr>
      </w:pPr>
      <w:r>
        <w:rPr>
          <w:rFonts w:ascii="Garamond" w:hAnsi="Garamond" w:cs="Helvetica"/>
        </w:rPr>
        <w:t>B</w:t>
      </w:r>
      <w:r w:rsidR="00E52B43">
        <w:rPr>
          <w:rFonts w:ascii="Garamond" w:hAnsi="Garamond" w:cs="Helvetica"/>
        </w:rPr>
        <w:t>ig</w:t>
      </w:r>
      <w:r w:rsidR="0052700D">
        <w:rPr>
          <w:rFonts w:ascii="Garamond" w:hAnsi="Garamond" w:cs="Helvetica"/>
        </w:rPr>
        <w:t xml:space="preserve"> data</w:t>
      </w:r>
      <w:r>
        <w:rPr>
          <w:rFonts w:ascii="Garamond" w:hAnsi="Garamond" w:cs="Helvetica"/>
        </w:rPr>
        <w:t xml:space="preserve"> is valuable because it plays a crucial</w:t>
      </w:r>
      <w:r w:rsidR="00A253EB">
        <w:rPr>
          <w:rFonts w:ascii="Garamond" w:hAnsi="Garamond" w:cs="Helvetica"/>
        </w:rPr>
        <w:t xml:space="preserve"> role </w:t>
      </w:r>
      <w:r>
        <w:rPr>
          <w:rFonts w:ascii="Garamond" w:hAnsi="Garamond" w:cs="Helvetica"/>
        </w:rPr>
        <w:t>in the new digital economy. It is t</w:t>
      </w:r>
      <w:r w:rsidR="00A253EB">
        <w:rPr>
          <w:rFonts w:ascii="Garamond" w:hAnsi="Garamond" w:cs="Helvetica"/>
        </w:rPr>
        <w:t>he agent</w:t>
      </w:r>
      <w:r w:rsidR="003E6CDF">
        <w:rPr>
          <w:rFonts w:ascii="Garamond" w:hAnsi="Garamond" w:cs="Helvetica"/>
        </w:rPr>
        <w:t xml:space="preserve"> of corporate capitalism</w:t>
      </w:r>
      <w:r w:rsidR="000B39E1">
        <w:rPr>
          <w:rFonts w:ascii="Garamond" w:hAnsi="Garamond" w:cs="Helvetica"/>
        </w:rPr>
        <w:t>, reconstituted</w:t>
      </w:r>
      <w:r w:rsidR="00A253EB">
        <w:rPr>
          <w:rFonts w:ascii="Garamond" w:hAnsi="Garamond" w:cs="Helvetica"/>
        </w:rPr>
        <w:t xml:space="preserve"> </w:t>
      </w:r>
      <w:r w:rsidR="005319FA">
        <w:rPr>
          <w:rFonts w:ascii="Garamond" w:hAnsi="Garamond" w:cs="Helvetica"/>
        </w:rPr>
        <w:t>as an inexpensive piece of distributed software that transmits data through the infrastructure of the internet</w:t>
      </w:r>
      <w:r w:rsidR="00A253EB">
        <w:rPr>
          <w:rFonts w:ascii="Garamond" w:hAnsi="Garamond" w:cs="Helvetica"/>
        </w:rPr>
        <w:t>.</w:t>
      </w:r>
    </w:p>
    <w:p w14:paraId="736B5803" w14:textId="77777777" w:rsidR="00F615CE" w:rsidRDefault="00F615CE" w:rsidP="00F615CE">
      <w:pPr>
        <w:rPr>
          <w:rFonts w:ascii="Garamond" w:hAnsi="Garamond" w:cs="Helvetica"/>
        </w:rPr>
      </w:pPr>
    </w:p>
    <w:p w14:paraId="781C6153" w14:textId="77777777" w:rsidR="00F615CE" w:rsidRDefault="00F615CE" w:rsidP="00F615CE">
      <w:pPr>
        <w:rPr>
          <w:rFonts w:ascii="Garamond" w:hAnsi="Garamond" w:cs="Helvetica"/>
        </w:rPr>
      </w:pPr>
    </w:p>
    <w:p w14:paraId="3147F557" w14:textId="5520E5DC" w:rsidR="00B246B9" w:rsidRDefault="00861EEC" w:rsidP="00F04DB1">
      <w:pPr>
        <w:rPr>
          <w:rFonts w:ascii="Garamond" w:hAnsi="Garamond" w:cs="Helvetica"/>
        </w:rPr>
      </w:pPr>
      <w:r>
        <w:rPr>
          <w:rFonts w:ascii="Garamond" w:hAnsi="Garamond" w:cs="Helvetica"/>
        </w:rPr>
        <w:t>Networks of m</w:t>
      </w:r>
      <w:r w:rsidR="0018488E">
        <w:rPr>
          <w:rFonts w:ascii="Garamond" w:hAnsi="Garamond" w:cs="Helvetica"/>
        </w:rPr>
        <w:t>achines</w:t>
      </w:r>
      <w:r w:rsidR="00DD3EDE">
        <w:rPr>
          <w:rFonts w:ascii="Garamond" w:hAnsi="Garamond" w:cs="Helvetica"/>
        </w:rPr>
        <w:t xml:space="preserve"> </w:t>
      </w:r>
      <w:r w:rsidR="00093EDA">
        <w:rPr>
          <w:rFonts w:ascii="Garamond" w:hAnsi="Garamond" w:cs="Helvetica"/>
        </w:rPr>
        <w:t xml:space="preserve">do not do the </w:t>
      </w:r>
      <w:r w:rsidR="004C4D68">
        <w:rPr>
          <w:rFonts w:ascii="Garamond" w:hAnsi="Garamond" w:cs="Helvetica"/>
        </w:rPr>
        <w:t>same work as</w:t>
      </w:r>
      <w:r w:rsidR="009462DC">
        <w:rPr>
          <w:rFonts w:ascii="Garamond" w:hAnsi="Garamond" w:cs="Helvetica"/>
        </w:rPr>
        <w:t xml:space="preserve"> human beings</w:t>
      </w:r>
      <w:r w:rsidR="001A60F5">
        <w:rPr>
          <w:rFonts w:ascii="Garamond" w:hAnsi="Garamond" w:cs="Helvetica"/>
        </w:rPr>
        <w:t>, only more efficiently.</w:t>
      </w:r>
      <w:r w:rsidR="00492078">
        <w:rPr>
          <w:rFonts w:ascii="Garamond" w:hAnsi="Garamond" w:cs="Helvetica"/>
        </w:rPr>
        <w:t xml:space="preserve"> </w:t>
      </w:r>
      <w:r w:rsidR="00AC29F5">
        <w:rPr>
          <w:rFonts w:ascii="Garamond" w:hAnsi="Garamond" w:cs="Helvetica"/>
        </w:rPr>
        <w:t xml:space="preserve">There is much more to the story of digital automation than </w:t>
      </w:r>
      <w:r w:rsidR="002B2FDA">
        <w:rPr>
          <w:rFonts w:ascii="Garamond" w:hAnsi="Garamond" w:cs="Helvetica"/>
        </w:rPr>
        <w:t xml:space="preserve">cost savings </w:t>
      </w:r>
      <w:r w:rsidR="00AC29F5">
        <w:rPr>
          <w:rFonts w:ascii="Garamond" w:hAnsi="Garamond" w:cs="Helvetica"/>
        </w:rPr>
        <w:t>or scale.</w:t>
      </w:r>
      <w:r w:rsidR="002F3771">
        <w:rPr>
          <w:rFonts w:ascii="Garamond" w:hAnsi="Garamond" w:cs="Helvetica"/>
        </w:rPr>
        <w:t xml:space="preserve"> What is at stake is </w:t>
      </w:r>
      <w:r w:rsidR="0081723A">
        <w:rPr>
          <w:rFonts w:ascii="Garamond" w:hAnsi="Garamond" w:cs="Helvetica"/>
        </w:rPr>
        <w:t>the quality of life we will have</w:t>
      </w:r>
      <w:r w:rsidR="005D64A9">
        <w:rPr>
          <w:rFonts w:ascii="Garamond" w:hAnsi="Garamond" w:cs="Helvetica"/>
        </w:rPr>
        <w:t xml:space="preserve"> </w:t>
      </w:r>
      <w:r>
        <w:rPr>
          <w:rFonts w:ascii="Garamond" w:hAnsi="Garamond" w:cs="Helvetica"/>
        </w:rPr>
        <w:t xml:space="preserve">within </w:t>
      </w:r>
      <w:r w:rsidR="005D64A9">
        <w:rPr>
          <w:rFonts w:ascii="Garamond" w:hAnsi="Garamond" w:cs="Helvetica"/>
        </w:rPr>
        <w:t xml:space="preserve">the </w:t>
      </w:r>
      <w:r w:rsidR="002F3771">
        <w:rPr>
          <w:rFonts w:ascii="Garamond" w:hAnsi="Garamond" w:cs="Helvetica"/>
        </w:rPr>
        <w:t xml:space="preserve">political economic structure </w:t>
      </w:r>
      <w:r w:rsidR="005D64A9">
        <w:rPr>
          <w:rFonts w:ascii="Garamond" w:hAnsi="Garamond" w:cs="Helvetica"/>
        </w:rPr>
        <w:t xml:space="preserve">that creates networked </w:t>
      </w:r>
      <w:r>
        <w:rPr>
          <w:rFonts w:ascii="Garamond" w:hAnsi="Garamond" w:cs="Helvetica"/>
        </w:rPr>
        <w:t xml:space="preserve">flows of </w:t>
      </w:r>
      <w:r w:rsidR="005D64A9">
        <w:rPr>
          <w:rFonts w:ascii="Garamond" w:hAnsi="Garamond" w:cs="Helvetica"/>
        </w:rPr>
        <w:t xml:space="preserve">information and that </w:t>
      </w:r>
      <w:r w:rsidR="002F3771">
        <w:rPr>
          <w:rFonts w:ascii="Garamond" w:hAnsi="Garamond" w:cs="Helvetica"/>
        </w:rPr>
        <w:t xml:space="preserve">that connects people to corporate control in a </w:t>
      </w:r>
      <w:r w:rsidR="00B34D5B">
        <w:rPr>
          <w:rFonts w:ascii="Garamond" w:hAnsi="Garamond" w:cs="Helvetica"/>
        </w:rPr>
        <w:t xml:space="preserve">continuous and </w:t>
      </w:r>
      <w:r w:rsidR="002F3771">
        <w:rPr>
          <w:rFonts w:ascii="Garamond" w:hAnsi="Garamond" w:cs="Helvetica"/>
        </w:rPr>
        <w:t>fundamentally new way</w:t>
      </w:r>
      <w:r w:rsidR="002B2FDA">
        <w:rPr>
          <w:rFonts w:ascii="Garamond" w:hAnsi="Garamond" w:cs="Helvetica"/>
        </w:rPr>
        <w:t xml:space="preserve"> </w:t>
      </w:r>
      <w:r w:rsidR="002B2FDA">
        <w:rPr>
          <w:rFonts w:ascii="Garamond" w:hAnsi="Garamond" w:cs="Helvetica"/>
        </w:rPr>
        <w:fldChar w:fldCharType="begin"/>
      </w:r>
      <w:r w:rsidR="00CC6A3F">
        <w:rPr>
          <w:rFonts w:ascii="Garamond" w:hAnsi="Garamond" w:cs="Helvetica"/>
        </w:rPr>
        <w:instrText xml:space="preserve"> ADDIN EN.CITE &lt;EndNote&gt;&lt;Cite&gt;&lt;Author&gt;Howard&lt;/Author&gt;&lt;Year&gt;2015&lt;/Year&gt;&lt;RecNum&gt;906&lt;/RecNum&gt;&lt;DisplayText&gt;(Howard 2015; Zittrain 2009)&lt;/DisplayText&gt;&lt;record&gt;&lt;rec-number&gt;906&lt;/rec-number&gt;&lt;foreign-keys&gt;&lt;key app="EN" db-id="vzvpvedf1p0tf6eprrs5pad39zspr9d0rsrw" timestamp="1444848845"&gt;906&lt;/key&gt;&lt;/foreign-keys&gt;&lt;ref-type name="Book"&gt;6&lt;/ref-type&gt;&lt;contributors&gt;&lt;authors&gt;&lt;author&gt;Howard, Philip N&lt;/author&gt;&lt;/authors&gt;&lt;/contributors&gt;&lt;titles&gt;&lt;title&gt;Pax Technica: How the Internet of Things May Set Us Free or Lock Us Up&lt;/title&gt;&lt;/titles&gt;&lt;pages&gt;352&lt;/pages&gt;&lt;section&gt;352&lt;/section&gt;&lt;dates&gt;&lt;year&gt;2015&lt;/year&gt;&lt;/dates&gt;&lt;publisher&gt;Yale University Press&lt;/publisher&gt;&lt;urls&gt;&lt;/urls&gt;&lt;/record&gt;&lt;/Cite&gt;&lt;Cite&gt;&lt;Author&gt;Zittrain&lt;/Author&gt;&lt;Year&gt;2009&lt;/Year&gt;&lt;RecNum&gt;981&lt;/RecNum&gt;&lt;record&gt;&lt;rec-number&gt;981&lt;/rec-number&gt;&lt;foreign-keys&gt;&lt;key app="EN" db-id="vzvpvedf1p0tf6eprrs5pad39zspr9d0rsrw" timestamp="1454431364"&gt;981&lt;/key&gt;&lt;/foreign-keys&gt;&lt;ref-type name="Book"&gt;6&lt;/ref-type&gt;&lt;contributors&gt;&lt;authors&gt;&lt;author&gt;Zittrain, Jonathan&lt;/author&gt;&lt;/authors&gt;&lt;/contributors&gt;&lt;titles&gt;&lt;title&gt;The Future of the Internet--And How to Stop It&lt;/title&gt;&lt;/titles&gt;&lt;pages&gt;352&lt;/pages&gt;&lt;dates&gt;&lt;year&gt;2009&lt;/year&gt;&lt;/dates&gt;&lt;publisher&gt;Yale University Press&lt;/publisher&gt;&lt;urls&gt;&lt;/urls&gt;&lt;/record&gt;&lt;/Cite&gt;&lt;/EndNote&gt;</w:instrText>
      </w:r>
      <w:r w:rsidR="002B2FDA">
        <w:rPr>
          <w:rFonts w:ascii="Garamond" w:hAnsi="Garamond" w:cs="Helvetica"/>
        </w:rPr>
        <w:fldChar w:fldCharType="separate"/>
      </w:r>
      <w:r w:rsidR="00CC6A3F">
        <w:rPr>
          <w:rFonts w:ascii="Garamond" w:hAnsi="Garamond" w:cs="Helvetica"/>
          <w:noProof/>
        </w:rPr>
        <w:t>(Howard 2015; Zittrain 2009)</w:t>
      </w:r>
      <w:r w:rsidR="002B2FDA">
        <w:rPr>
          <w:rFonts w:ascii="Garamond" w:hAnsi="Garamond" w:cs="Helvetica"/>
        </w:rPr>
        <w:fldChar w:fldCharType="end"/>
      </w:r>
      <w:r w:rsidR="002F3771">
        <w:rPr>
          <w:rFonts w:ascii="Garamond" w:hAnsi="Garamond" w:cs="Helvetica"/>
        </w:rPr>
        <w:t>.</w:t>
      </w:r>
      <w:r w:rsidR="00AC29F5">
        <w:rPr>
          <w:rFonts w:ascii="Garamond" w:hAnsi="Garamond" w:cs="Helvetica"/>
        </w:rPr>
        <w:t xml:space="preserve"> </w:t>
      </w:r>
    </w:p>
    <w:p w14:paraId="52F0C45A" w14:textId="3EEF8158" w:rsidR="00C42A1D" w:rsidRDefault="00C42A1D" w:rsidP="00C42A1D">
      <w:pPr>
        <w:ind w:firstLine="720"/>
        <w:rPr>
          <w:rFonts w:ascii="Garamond" w:hAnsi="Garamond" w:cs="Helvetica"/>
        </w:rPr>
      </w:pPr>
      <w:r>
        <w:rPr>
          <w:rFonts w:ascii="Garamond" w:hAnsi="Garamond" w:cs="Helvetica"/>
        </w:rPr>
        <w:t>We can already feel how a comp</w:t>
      </w:r>
      <w:r w:rsidR="00CC6A3F">
        <w:rPr>
          <w:rFonts w:ascii="Garamond" w:hAnsi="Garamond" w:cs="Helvetica"/>
        </w:rPr>
        <w:t>utation-based</w:t>
      </w:r>
      <w:r>
        <w:rPr>
          <w:rFonts w:ascii="Garamond" w:hAnsi="Garamond" w:cs="Helvetica"/>
        </w:rPr>
        <w:t xml:space="preserve"> economy </w:t>
      </w:r>
      <w:r w:rsidR="00CC6A3F">
        <w:rPr>
          <w:rFonts w:ascii="Garamond" w:hAnsi="Garamond" w:cs="Helvetica"/>
        </w:rPr>
        <w:t>is bending</w:t>
      </w:r>
      <w:r>
        <w:rPr>
          <w:rFonts w:ascii="Garamond" w:hAnsi="Garamond" w:cs="Helvetica"/>
        </w:rPr>
        <w:t xml:space="preserve"> the experience of consumption. Thanks to the open movement </w:t>
      </w:r>
      <w:r>
        <w:rPr>
          <w:rFonts w:ascii="Garamond" w:hAnsi="Garamond" w:cs="Helvetica"/>
        </w:rPr>
        <w:fldChar w:fldCharType="begin"/>
      </w:r>
      <w:r>
        <w:rPr>
          <w:rFonts w:ascii="Garamond" w:hAnsi="Garamond" w:cs="Helvetica"/>
        </w:rPr>
        <w:instrText xml:space="preserve"> ADDIN EN.CITE &lt;EndNote&gt;&lt;Cite&gt;&lt;Author&gt;Söderberg&lt;/Author&gt;&lt;Year&gt;2008&lt;/Year&gt;&lt;RecNum&gt;977&lt;/RecNum&gt;&lt;Prefix&gt;see &lt;/Prefix&gt;&lt;DisplayText&gt;(see Söderberg 2008)&lt;/DisplayText&gt;&lt;record&gt;&lt;rec-number&gt;977&lt;/rec-number&gt;&lt;foreign-keys&gt;&lt;key app="EN" db-id="vzvpvedf1p0tf6eprrs5pad39zspr9d0rsrw" timestamp="1453501824"&gt;977&lt;/key&gt;&lt;/foreign-keys&gt;&lt;ref-type name="Book"&gt;6&lt;/ref-type&gt;&lt;contributors&gt;&lt;authors&gt;&lt;author&gt;Söderberg, Johan&lt;/author&gt;&lt;/authors&gt;&lt;/contributors&gt;&lt;titles&gt;&lt;title&gt;Hacking Capitalism: The Free and Open Software Movement&lt;/title&gt;&lt;secondary-title&gt;Routledge Research in Information Technology and Society&lt;/secondary-title&gt;&lt;/titles&gt;&lt;dates&gt;&lt;year&gt;2008&lt;/year&gt;&lt;/dates&gt;&lt;pub-location&gt;New York&lt;/pub-location&gt;&lt;publisher&gt;Routledge&lt;/publisher&gt;&lt;urls&gt;&lt;/urls&gt;&lt;/record&gt;&lt;/Cite&gt;&lt;/EndNote&gt;</w:instrText>
      </w:r>
      <w:r>
        <w:rPr>
          <w:rFonts w:ascii="Garamond" w:hAnsi="Garamond" w:cs="Helvetica"/>
        </w:rPr>
        <w:fldChar w:fldCharType="separate"/>
      </w:r>
      <w:r>
        <w:rPr>
          <w:rFonts w:ascii="Garamond" w:hAnsi="Garamond" w:cs="Helvetica"/>
          <w:noProof/>
        </w:rPr>
        <w:t>(see Söderberg 2008)</w:t>
      </w:r>
      <w:r>
        <w:rPr>
          <w:rFonts w:ascii="Garamond" w:hAnsi="Garamond" w:cs="Helvetica"/>
        </w:rPr>
        <w:fldChar w:fldCharType="end"/>
      </w:r>
      <w:r>
        <w:rPr>
          <w:rFonts w:ascii="Garamond" w:hAnsi="Garamond" w:cs="Helvetica"/>
        </w:rPr>
        <w:t xml:space="preserve"> developers have ways of sharing code that cut the cost of making software applications</w:t>
      </w:r>
      <w:r>
        <w:rPr>
          <w:rStyle w:val="EndnoteReference"/>
          <w:rFonts w:ascii="Garamond" w:hAnsi="Garamond" w:cs="Helvetica"/>
        </w:rPr>
        <w:endnoteReference w:id="8"/>
      </w:r>
      <w:r>
        <w:rPr>
          <w:rFonts w:ascii="Garamond" w:hAnsi="Garamond" w:cs="Helvetica"/>
        </w:rPr>
        <w:t xml:space="preserve">. When downloaded onto personal devices, </w:t>
      </w:r>
      <w:r w:rsidR="00E82AB4">
        <w:rPr>
          <w:rFonts w:ascii="Garamond" w:hAnsi="Garamond" w:cs="Helvetica"/>
        </w:rPr>
        <w:t xml:space="preserve">often as freemium, </w:t>
      </w:r>
      <w:r>
        <w:rPr>
          <w:rFonts w:ascii="Garamond" w:hAnsi="Garamond" w:cs="Helvetica"/>
        </w:rPr>
        <w:t>these software-agents can stick muc</w:t>
      </w:r>
      <w:r w:rsidR="0025638E">
        <w:rPr>
          <w:rFonts w:ascii="Garamond" w:hAnsi="Garamond" w:cs="Helvetica"/>
        </w:rPr>
        <w:t>h closer to people than a man in a hat</w:t>
      </w:r>
      <w:r>
        <w:rPr>
          <w:rFonts w:ascii="Garamond" w:hAnsi="Garamond" w:cs="Helvetica"/>
        </w:rPr>
        <w:t xml:space="preserve"> ringing the doorbell. </w:t>
      </w:r>
      <w:r w:rsidR="00CC6A3F">
        <w:rPr>
          <w:rFonts w:ascii="Garamond" w:hAnsi="Garamond" w:cs="Helvetica"/>
          <w:color w:val="000000" w:themeColor="text1"/>
        </w:rPr>
        <w:t>The</w:t>
      </w:r>
      <w:r>
        <w:rPr>
          <w:rFonts w:ascii="Garamond" w:hAnsi="Garamond" w:cs="Helvetica"/>
          <w:color w:val="000000" w:themeColor="text1"/>
        </w:rPr>
        <w:t xml:space="preserve"> apps generate machine-readable data that can be stored</w:t>
      </w:r>
      <w:r w:rsidRPr="00F63753">
        <w:rPr>
          <w:rFonts w:ascii="Garamond" w:hAnsi="Garamond" w:cs="Helvetica"/>
          <w:color w:val="000000" w:themeColor="text1"/>
        </w:rPr>
        <w:t xml:space="preserve"> in remote</w:t>
      </w:r>
      <w:r>
        <w:rPr>
          <w:rFonts w:ascii="Garamond" w:hAnsi="Garamond" w:cs="Helvetica"/>
          <w:color w:val="000000" w:themeColor="text1"/>
        </w:rPr>
        <w:t>, energy-intensive super-</w:t>
      </w:r>
      <w:r w:rsidRPr="00F63753">
        <w:rPr>
          <w:rFonts w:ascii="Garamond" w:hAnsi="Garamond" w:cs="Helvetica"/>
          <w:color w:val="000000" w:themeColor="text1"/>
        </w:rPr>
        <w:t>centers</w:t>
      </w:r>
      <w:r>
        <w:rPr>
          <w:rFonts w:ascii="Garamond" w:hAnsi="Garamond" w:cs="Helvetica"/>
          <w:color w:val="000000" w:themeColor="text1"/>
        </w:rPr>
        <w:t xml:space="preserve"> as a proprietary asset or </w:t>
      </w:r>
      <w:r w:rsidRPr="00F63753">
        <w:rPr>
          <w:rFonts w:ascii="Garamond" w:hAnsi="Garamond" w:cs="Helvetica"/>
          <w:color w:val="000000" w:themeColor="text1"/>
        </w:rPr>
        <w:t>commoditized resource</w:t>
      </w:r>
      <w:r>
        <w:rPr>
          <w:rFonts w:ascii="Garamond" w:hAnsi="Garamond" w:cs="Helvetica"/>
          <w:color w:val="000000" w:themeColor="text1"/>
        </w:rPr>
        <w:t xml:space="preserve"> </w:t>
      </w:r>
      <w:r>
        <w:rPr>
          <w:rFonts w:ascii="Garamond" w:hAnsi="Garamond" w:cs="Helvetica"/>
        </w:rPr>
        <w:fldChar w:fldCharType="begin"/>
      </w:r>
      <w:r>
        <w:rPr>
          <w:rFonts w:ascii="Garamond" w:hAnsi="Garamond" w:cs="Helvetica"/>
        </w:rPr>
        <w:instrText xml:space="preserve"> ADDIN EN.CITE &lt;EndNote&gt;&lt;Cite&gt;&lt;Author&gt;Burrington&lt;/Author&gt;&lt;Year&gt;2015&lt;/Year&gt;&lt;RecNum&gt;952&lt;/RecNum&gt;&lt;DisplayText&gt;(Burrington 2015b; Ensmenger October 11 2015)&lt;/DisplayText&gt;&lt;record&gt;&lt;rec-number&gt;952&lt;/rec-number&gt;&lt;foreign-keys&gt;&lt;key app="EN" db-id="vzvpvedf1p0tf6eprrs5pad39zspr9d0rsrw" timestamp="1452663768"&gt;952&lt;/key&gt;&lt;/foreign-keys&gt;&lt;ref-type name="Electronic Article"&gt;43&lt;/ref-type&gt;&lt;contributors&gt;&lt;authors&gt;&lt;author&gt;Burrington, Ingrid&lt;/author&gt;&lt;/authors&gt;&lt;/contributors&gt;&lt;titles&gt;&lt;title&gt;Why Amazon&amp;apos;s Data Centers Are Hidden in Spy Country&lt;/title&gt;&lt;secondary-title&gt;The Atlantic&lt;/secondary-title&gt;&lt;/titles&gt;&lt;periodical&gt;&lt;full-title&gt;The Atlantic&lt;/full-title&gt;&lt;/periodical&gt;&lt;volume&gt;2015&lt;/volume&gt;&lt;number&gt;January 11&lt;/number&gt;&lt;dates&gt;&lt;year&gt;2015&lt;/year&gt;&lt;/dates&gt;&lt;pub-location&gt;http://www.theatlantic.com/technology/archive/2016/01/amazon-web-services-data-center/423147/&lt;/pub-location&gt;&lt;urls&gt;&lt;/urls&gt;&lt;/record&gt;&lt;/Cite&gt;&lt;Cite&gt;&lt;Author&gt;Ensmenger&lt;/Author&gt;&lt;Year&gt;October 11 2015&lt;/Year&gt;&lt;RecNum&gt;973&lt;/RecNum&gt;&lt;record&gt;&lt;rec-number&gt;973&lt;/rec-number&gt;&lt;foreign-keys&gt;&lt;key app="EN" db-id="vzvpvedf1p0tf6eprrs5pad39zspr9d0rsrw" timestamp="1452837128"&gt;973&lt;/key&gt;&lt;/foreign-keys&gt;&lt;ref-type name="Generic"&gt;13&lt;/ref-type&gt;&lt;contributors&gt;&lt;authors&gt;&lt;author&gt;Ensmenger, Nathan&lt;/author&gt;&lt;/authors&gt;&lt;/contributors&gt;&lt;titles&gt;&lt;title&gt;The Environmental History of Computing&lt;/title&gt;&lt;/titles&gt;&lt;pages&gt;12&lt;/pages&gt;&lt;dates&gt;&lt;year&gt;October 11 2015&lt;/year&gt;&lt;/dates&gt;&lt;pub-location&gt;Albuquerque, New Mexico&lt;/pub-location&gt;&lt;publisher&gt;SIGIS Workshop&lt;/publisher&gt;&lt;urls&gt;&lt;/urls&gt;&lt;/record&gt;&lt;/Cite&gt;&lt;/EndNote&gt;</w:instrText>
      </w:r>
      <w:r>
        <w:rPr>
          <w:rFonts w:ascii="Garamond" w:hAnsi="Garamond" w:cs="Helvetica"/>
        </w:rPr>
        <w:fldChar w:fldCharType="separate"/>
      </w:r>
      <w:r>
        <w:rPr>
          <w:rFonts w:ascii="Garamond" w:hAnsi="Garamond" w:cs="Helvetica"/>
          <w:noProof/>
        </w:rPr>
        <w:t>(Burrington 2015b; Ensmenger October 11 2015)</w:t>
      </w:r>
      <w:r>
        <w:rPr>
          <w:rFonts w:ascii="Garamond" w:hAnsi="Garamond" w:cs="Helvetica"/>
        </w:rPr>
        <w:fldChar w:fldCharType="end"/>
      </w:r>
      <w:r w:rsidRPr="001563E9">
        <w:rPr>
          <w:rFonts w:ascii="Garamond" w:hAnsi="Garamond" w:cs="Helvetica"/>
        </w:rPr>
        <w:t xml:space="preserve">. </w:t>
      </w:r>
      <w:r w:rsidR="00CC6A3F">
        <w:rPr>
          <w:rFonts w:ascii="Garamond" w:hAnsi="Garamond" w:cs="Helvetica"/>
          <w:color w:val="000000" w:themeColor="text1"/>
        </w:rPr>
        <w:t>These d</w:t>
      </w:r>
      <w:r w:rsidRPr="001563E9">
        <w:rPr>
          <w:rFonts w:ascii="Garamond" w:hAnsi="Garamond" w:cs="Helvetica"/>
        </w:rPr>
        <w:t>ata</w:t>
      </w:r>
      <w:r>
        <w:rPr>
          <w:rFonts w:ascii="Garamond" w:hAnsi="Garamond" w:cs="Helvetica"/>
        </w:rPr>
        <w:t xml:space="preserve"> are the raw </w:t>
      </w:r>
      <w:r w:rsidRPr="001563E9">
        <w:rPr>
          <w:rFonts w:ascii="Garamond" w:hAnsi="Garamond" w:cs="Helvetica"/>
        </w:rPr>
        <w:t xml:space="preserve">fuel </w:t>
      </w:r>
      <w:r>
        <w:rPr>
          <w:rFonts w:ascii="Garamond" w:hAnsi="Garamond" w:cs="Helvetica"/>
        </w:rPr>
        <w:t xml:space="preserve">that grows a </w:t>
      </w:r>
      <w:r w:rsidRPr="001563E9">
        <w:rPr>
          <w:rFonts w:ascii="Garamond" w:hAnsi="Garamond" w:cs="Helvetica"/>
        </w:rPr>
        <w:t xml:space="preserve">powerful new form of </w:t>
      </w:r>
      <w:r>
        <w:rPr>
          <w:rFonts w:ascii="Garamond" w:hAnsi="Garamond" w:cs="Helvetica"/>
        </w:rPr>
        <w:t>operational</w:t>
      </w:r>
      <w:r w:rsidRPr="001563E9">
        <w:rPr>
          <w:rFonts w:ascii="Garamond" w:hAnsi="Garamond" w:cs="Helvetica"/>
        </w:rPr>
        <w:t xml:space="preserve"> infrastructure</w:t>
      </w:r>
      <w:r>
        <w:rPr>
          <w:rFonts w:ascii="Garamond" w:hAnsi="Garamond" w:cs="Helvetica"/>
        </w:rPr>
        <w:t xml:space="preserve"> that companies can use to manage markets</w:t>
      </w:r>
      <w:r w:rsidRPr="001563E9">
        <w:rPr>
          <w:rFonts w:ascii="Garamond" w:hAnsi="Garamond" w:cs="Helvetica"/>
        </w:rPr>
        <w:t>: algorithms imbued with techniques from artificial intelligence that</w:t>
      </w:r>
      <w:r>
        <w:rPr>
          <w:rFonts w:ascii="Garamond" w:hAnsi="Garamond" w:cs="Helvetica"/>
        </w:rPr>
        <w:t xml:space="preserve"> </w:t>
      </w:r>
      <w:r w:rsidRPr="001563E9">
        <w:rPr>
          <w:rFonts w:ascii="Garamond" w:hAnsi="Garamond" w:cs="Helvetica"/>
        </w:rPr>
        <w:t xml:space="preserve">learn, recursively, on the job. </w:t>
      </w:r>
    </w:p>
    <w:p w14:paraId="7E22ABCB" w14:textId="6E7106AF" w:rsidR="00DE16F7" w:rsidRPr="00DE16F7" w:rsidRDefault="007A6F08" w:rsidP="00B246B9">
      <w:pPr>
        <w:ind w:firstLine="720"/>
        <w:rPr>
          <w:rFonts w:ascii="Garamond" w:hAnsi="Garamond" w:cs="Helvetica"/>
        </w:rPr>
      </w:pPr>
      <w:r>
        <w:rPr>
          <w:rFonts w:ascii="Garamond" w:hAnsi="Garamond" w:cs="Helvetica"/>
        </w:rPr>
        <w:t>What remains too little remarked upon is that t</w:t>
      </w:r>
      <w:r w:rsidR="00445587">
        <w:rPr>
          <w:rFonts w:ascii="Garamond" w:hAnsi="Garamond" w:cs="Helvetica"/>
        </w:rPr>
        <w:t xml:space="preserve">he tech-sector is </w:t>
      </w:r>
      <w:r w:rsidR="004A3B95">
        <w:rPr>
          <w:rFonts w:ascii="Garamond" w:hAnsi="Garamond" w:cs="Helvetica"/>
        </w:rPr>
        <w:t>rearticulating</w:t>
      </w:r>
      <w:r w:rsidR="00AF3D33">
        <w:rPr>
          <w:rFonts w:ascii="Garamond" w:hAnsi="Garamond" w:cs="Helvetica"/>
        </w:rPr>
        <w:t xml:space="preserve"> market society</w:t>
      </w:r>
      <w:r w:rsidR="00C11BFB" w:rsidRPr="00D43567">
        <w:rPr>
          <w:rFonts w:ascii="Garamond" w:hAnsi="Garamond" w:cs="Helvetica"/>
        </w:rPr>
        <w:t xml:space="preserve"> around a set of operational principles </w:t>
      </w:r>
      <w:r w:rsidR="0076258C">
        <w:rPr>
          <w:rFonts w:ascii="Garamond" w:hAnsi="Garamond" w:cs="Helvetica"/>
        </w:rPr>
        <w:t xml:space="preserve">that were developed for </w:t>
      </w:r>
      <w:r w:rsidR="00AF3D33">
        <w:rPr>
          <w:rFonts w:ascii="Garamond" w:hAnsi="Garamond" w:cs="Helvetica"/>
        </w:rPr>
        <w:t>managing</w:t>
      </w:r>
      <w:r w:rsidR="00143A0D">
        <w:rPr>
          <w:rFonts w:ascii="Garamond" w:hAnsi="Garamond" w:cs="Helvetica"/>
        </w:rPr>
        <w:t xml:space="preserve"> closed </w:t>
      </w:r>
      <w:r w:rsidR="0076258C">
        <w:rPr>
          <w:rFonts w:ascii="Garamond" w:hAnsi="Garamond" w:cs="Helvetica"/>
        </w:rPr>
        <w:t>systems</w:t>
      </w:r>
      <w:r w:rsidR="00143A0D">
        <w:rPr>
          <w:rFonts w:ascii="Garamond" w:hAnsi="Garamond" w:cs="Helvetica"/>
        </w:rPr>
        <w:t xml:space="preserve"> </w:t>
      </w:r>
      <w:r w:rsidR="00305649">
        <w:rPr>
          <w:rFonts w:ascii="Garamond" w:hAnsi="Garamond" w:cs="Helvetica"/>
        </w:rPr>
        <w:fldChar w:fldCharType="begin"/>
      </w:r>
      <w:r w:rsidR="008262BC">
        <w:rPr>
          <w:rFonts w:ascii="Garamond" w:hAnsi="Garamond" w:cs="Helvetica"/>
        </w:rPr>
        <w:instrText xml:space="preserve"> ADDIN EN.CITE &lt;EndNote&gt;&lt;Cite&gt;&lt;Author&gt;Edwards&lt;/Author&gt;&lt;Year&gt;1997&lt;/Year&gt;&lt;RecNum&gt;809&lt;/RecNum&gt;&lt;DisplayText&gt;(Edwards 1997; Mindell 2015)&lt;/DisplayText&gt;&lt;record&gt;&lt;rec-number&gt;809&lt;/rec-number&gt;&lt;foreign-keys&gt;&lt;key app="EN" db-id="vzvpvedf1p0tf6eprrs5pad39zspr9d0rsrw" timestamp="0"&gt;809&lt;/key&gt;&lt;/foreign-keys&gt;&lt;ref-type name="Book"&gt;6&lt;/ref-type&gt;&lt;contributors&gt;&lt;authors&gt;&lt;author&gt;Edwards, Paul&lt;/author&gt;&lt;/authors&gt;&lt;secondary-authors&gt;&lt;author&gt;Bijiker, Weibe&lt;/author&gt;&lt;author&gt;Carlson, Bernard&lt;/author&gt;&lt;author&gt;Pinch, Trevor&lt;/author&gt;&lt;/secondary-authors&gt;&lt;/contributors&gt;&lt;titles&gt;&lt;title&gt;The Closed World&lt;/title&gt;&lt;secondary-title&gt;Inside Technology&lt;/secondary-title&gt;&lt;/titles&gt;&lt;pages&gt;440&lt;/pages&gt;&lt;dates&gt;&lt;year&gt;1997&lt;/year&gt;&lt;/dates&gt;&lt;pub-location&gt;Cambridge&lt;/pub-location&gt;&lt;publisher&gt;MIT Press&lt;/publisher&gt;&lt;urls&gt;&lt;/urls&gt;&lt;/record&gt;&lt;/Cite&gt;&lt;Cite&gt;&lt;Author&gt;Mindell&lt;/Author&gt;&lt;Year&gt;2015&lt;/Year&gt;&lt;RecNum&gt;906&lt;/RecNum&gt;&lt;record&gt;&lt;rec-number&gt;906&lt;/rec-number&gt;&lt;foreign-keys&gt;&lt;key app="EN" db-id="vzvpvedf1p0tf6eprrs5pad39zspr9d0rsrw" timestamp="1457738927"&gt;906&lt;/key&gt;&lt;/foreign-keys&gt;&lt;ref-type name="Book"&gt;6&lt;/ref-type&gt;&lt;contributors&gt;&lt;authors&gt;&lt;author&gt;Mindell,  David A.&lt;/author&gt;&lt;/authors&gt;&lt;/contributors&gt;&lt;titles&gt;&lt;title&gt;Our Robots, Ourselves: Robotics and the Myths of Autonomy&lt;/title&gt;&lt;/titles&gt;&lt;pages&gt;272&lt;/pages&gt;&lt;dates&gt;&lt;year&gt;2015&lt;/year&gt;&lt;/dates&gt;&lt;publisher&gt;Penguin Random House&lt;/publisher&gt;&lt;urls&gt;&lt;/urls&gt;&lt;/record&gt;&lt;/Cite&gt;&lt;/EndNote&gt;</w:instrText>
      </w:r>
      <w:r w:rsidR="00305649">
        <w:rPr>
          <w:rFonts w:ascii="Garamond" w:hAnsi="Garamond" w:cs="Helvetica"/>
        </w:rPr>
        <w:fldChar w:fldCharType="separate"/>
      </w:r>
      <w:r w:rsidR="008262BC">
        <w:rPr>
          <w:rFonts w:ascii="Garamond" w:hAnsi="Garamond" w:cs="Helvetica"/>
          <w:noProof/>
        </w:rPr>
        <w:t>(Edwards 1997; Mindell 2015)</w:t>
      </w:r>
      <w:r w:rsidR="00305649">
        <w:rPr>
          <w:rFonts w:ascii="Garamond" w:hAnsi="Garamond" w:cs="Helvetica"/>
        </w:rPr>
        <w:fldChar w:fldCharType="end"/>
      </w:r>
      <w:r w:rsidR="007133C8">
        <w:rPr>
          <w:rFonts w:ascii="Garamond" w:hAnsi="Garamond" w:cs="Helvetica"/>
        </w:rPr>
        <w:t xml:space="preserve">. </w:t>
      </w:r>
      <w:r w:rsidR="00B246B9">
        <w:rPr>
          <w:rFonts w:ascii="Garamond" w:hAnsi="Garamond" w:cs="Helvetica"/>
        </w:rPr>
        <w:t xml:space="preserve">Through </w:t>
      </w:r>
      <w:r>
        <w:rPr>
          <w:rFonts w:ascii="Garamond" w:hAnsi="Garamond" w:cs="Helvetica"/>
        </w:rPr>
        <w:t xml:space="preserve">ubiquitous computing and </w:t>
      </w:r>
      <w:r w:rsidR="00B246B9">
        <w:rPr>
          <w:rFonts w:ascii="Garamond" w:hAnsi="Garamond" w:cs="Helvetica"/>
        </w:rPr>
        <w:t xml:space="preserve">the internet of things, how computers work on the inside </w:t>
      </w:r>
      <w:r w:rsidR="00F20622">
        <w:rPr>
          <w:rFonts w:ascii="Garamond" w:hAnsi="Garamond" w:cs="Helvetica"/>
        </w:rPr>
        <w:t xml:space="preserve">is being extrapolated </w:t>
      </w:r>
      <w:r w:rsidR="00F7184C">
        <w:rPr>
          <w:rFonts w:ascii="Garamond" w:hAnsi="Garamond" w:cs="Helvetica"/>
        </w:rPr>
        <w:t>to organize a</w:t>
      </w:r>
      <w:r>
        <w:rPr>
          <w:rFonts w:ascii="Garamond" w:hAnsi="Garamond" w:cs="Helvetica"/>
        </w:rPr>
        <w:t xml:space="preserve"> networked </w:t>
      </w:r>
      <w:r w:rsidR="00CC6A3F">
        <w:rPr>
          <w:rFonts w:ascii="Garamond" w:hAnsi="Garamond" w:cs="Helvetica"/>
        </w:rPr>
        <w:t>socio-economic</w:t>
      </w:r>
      <w:r w:rsidR="00F7184C">
        <w:rPr>
          <w:rFonts w:ascii="Garamond" w:hAnsi="Garamond" w:cs="Helvetica"/>
        </w:rPr>
        <w:t xml:space="preserve"> </w:t>
      </w:r>
      <w:r>
        <w:rPr>
          <w:rFonts w:ascii="Garamond" w:hAnsi="Garamond" w:cs="Helvetica"/>
        </w:rPr>
        <w:t>system</w:t>
      </w:r>
      <w:r w:rsidR="00B246B9">
        <w:rPr>
          <w:rFonts w:ascii="Garamond" w:hAnsi="Garamond" w:cs="Helvetica"/>
        </w:rPr>
        <w:t xml:space="preserve">. </w:t>
      </w:r>
      <w:r w:rsidR="00EA436A">
        <w:rPr>
          <w:rFonts w:ascii="Garamond" w:hAnsi="Garamond" w:cs="Helvetica"/>
        </w:rPr>
        <w:t>This is why w</w:t>
      </w:r>
      <w:r w:rsidR="00D46404">
        <w:rPr>
          <w:rFonts w:ascii="Garamond" w:hAnsi="Garamond" w:cs="Helvetica"/>
        </w:rPr>
        <w:t>hat p</w:t>
      </w:r>
      <w:r w:rsidR="00DE16F7">
        <w:rPr>
          <w:rFonts w:ascii="Garamond" w:hAnsi="Garamond" w:cs="Helvetica"/>
        </w:rPr>
        <w:t xml:space="preserve">hilosopher of science </w:t>
      </w:r>
      <w:r w:rsidR="00DE16F7" w:rsidRPr="00DE16F7">
        <w:rPr>
          <w:rFonts w:ascii="Garamond" w:hAnsi="Garamond" w:cs="Helvetica"/>
        </w:rPr>
        <w:t>S</w:t>
      </w:r>
      <w:r w:rsidR="00D46404">
        <w:rPr>
          <w:rFonts w:ascii="Garamond" w:hAnsi="Garamond" w:cs="Helvetica"/>
        </w:rPr>
        <w:t>t</w:t>
      </w:r>
      <w:r w:rsidR="00DE16F7" w:rsidRPr="00DE16F7">
        <w:rPr>
          <w:rFonts w:ascii="Garamond" w:hAnsi="Garamond" w:cs="Helvetica"/>
        </w:rPr>
        <w:t xml:space="preserve">ephanie Dick has </w:t>
      </w:r>
      <w:r w:rsidR="00EA436A">
        <w:rPr>
          <w:rFonts w:ascii="Garamond" w:hAnsi="Garamond" w:cs="Helvetica"/>
        </w:rPr>
        <w:t xml:space="preserve">already </w:t>
      </w:r>
      <w:r w:rsidR="00C42A1D">
        <w:rPr>
          <w:rFonts w:ascii="Garamond" w:hAnsi="Garamond" w:cs="Helvetica"/>
        </w:rPr>
        <w:t xml:space="preserve">observed </w:t>
      </w:r>
      <w:r w:rsidR="00D46404">
        <w:rPr>
          <w:rFonts w:ascii="Garamond" w:hAnsi="Garamond" w:cs="Helvetica"/>
        </w:rPr>
        <w:t>with</w:t>
      </w:r>
      <w:r w:rsidR="004A3B95">
        <w:rPr>
          <w:rFonts w:ascii="Garamond" w:hAnsi="Garamond" w:cs="Helvetica"/>
        </w:rPr>
        <w:t xml:space="preserve"> regards to the au</w:t>
      </w:r>
      <w:r w:rsidR="0076258C">
        <w:rPr>
          <w:rFonts w:ascii="Garamond" w:hAnsi="Garamond" w:cs="Helvetica"/>
        </w:rPr>
        <w:t>tomation of mathematical proofs</w:t>
      </w:r>
      <w:r w:rsidR="008979DE">
        <w:rPr>
          <w:rFonts w:ascii="Garamond" w:hAnsi="Garamond" w:cs="Helvetica"/>
        </w:rPr>
        <w:t xml:space="preserve"> </w:t>
      </w:r>
      <w:r w:rsidR="00C37A28">
        <w:rPr>
          <w:rFonts w:ascii="Garamond" w:hAnsi="Garamond" w:cs="Helvetica"/>
        </w:rPr>
        <w:t xml:space="preserve">applies </w:t>
      </w:r>
      <w:r w:rsidR="00C42A1D">
        <w:rPr>
          <w:rFonts w:ascii="Garamond" w:hAnsi="Garamond" w:cs="Helvetica"/>
        </w:rPr>
        <w:t xml:space="preserve">equally </w:t>
      </w:r>
      <w:r w:rsidR="00C37A28">
        <w:rPr>
          <w:rFonts w:ascii="Garamond" w:hAnsi="Garamond" w:cs="Helvetica"/>
        </w:rPr>
        <w:t xml:space="preserve">to </w:t>
      </w:r>
      <w:r w:rsidR="00BF7CBC">
        <w:rPr>
          <w:rFonts w:ascii="Garamond" w:hAnsi="Garamond" w:cs="Helvetica"/>
        </w:rPr>
        <w:t>automation through</w:t>
      </w:r>
      <w:r w:rsidR="00D46404">
        <w:rPr>
          <w:rFonts w:ascii="Garamond" w:hAnsi="Garamond" w:cs="Helvetica"/>
        </w:rPr>
        <w:t xml:space="preserve"> data: </w:t>
      </w:r>
      <w:r w:rsidR="00DE16F7">
        <w:rPr>
          <w:rFonts w:ascii="Garamond" w:hAnsi="Garamond" w:cs="Helvetica"/>
        </w:rPr>
        <w:t>“</w:t>
      </w:r>
      <w:r w:rsidR="00DE16F7" w:rsidRPr="00DE16F7">
        <w:rPr>
          <w:rFonts w:ascii="Garamond" w:hAnsi="Garamond" w:cs="Times New Roman"/>
        </w:rPr>
        <w:t>computers can show</w:t>
      </w:r>
      <w:r w:rsidR="00DE16F7">
        <w:rPr>
          <w:rFonts w:ascii="Garamond" w:hAnsi="Garamond" w:cs="Helvetica"/>
        </w:rPr>
        <w:t xml:space="preserve"> </w:t>
      </w:r>
      <w:r w:rsidR="00DE16F7" w:rsidRPr="00DE16F7">
        <w:rPr>
          <w:rFonts w:ascii="Garamond" w:hAnsi="Garamond" w:cs="Times New Roman"/>
        </w:rPr>
        <w:t>us that something is the case, but not why or how it is the case</w:t>
      </w:r>
      <w:r w:rsidR="00DE16F7">
        <w:rPr>
          <w:rFonts w:ascii="Garamond" w:hAnsi="Garamond" w:cs="Times New Roman"/>
        </w:rPr>
        <w:t>”</w:t>
      </w:r>
      <w:r w:rsidR="005725B6">
        <w:rPr>
          <w:rFonts w:ascii="Garamond" w:hAnsi="Garamond" w:cs="Times New Roman"/>
        </w:rPr>
        <w:t xml:space="preserve"> </w:t>
      </w:r>
      <w:r w:rsidR="00305649">
        <w:rPr>
          <w:rFonts w:ascii="Garamond" w:hAnsi="Garamond" w:cs="Times New Roman"/>
        </w:rPr>
        <w:fldChar w:fldCharType="begin"/>
      </w:r>
      <w:r w:rsidR="00305649">
        <w:rPr>
          <w:rFonts w:ascii="Garamond" w:hAnsi="Garamond" w:cs="Times New Roman"/>
        </w:rPr>
        <w:instrText xml:space="preserve"> ADDIN EN.CITE &lt;EndNote&gt;&lt;Cite&gt;&lt;Author&gt;Dick&lt;/Author&gt;&lt;Year&gt;2015&lt;/Year&gt;&lt;RecNum&gt;976&lt;/RecNum&gt;&lt;DisplayText&gt;(Dick 2015)&lt;/DisplayText&gt;&lt;record&gt;&lt;rec-number&gt;976&lt;/rec-number&gt;&lt;foreign-keys&gt;&lt;key app="EN" db-id="vzvpvedf1p0tf6eprrs5pad39zspr9d0rsrw" timestamp="1453501153"&gt;976&lt;/key&gt;&lt;/foreign-keys&gt;&lt;ref-type name="Journal Article"&gt;17&lt;/ref-type&gt;&lt;contributors&gt;&lt;authors&gt;&lt;author&gt;Dick, Stephanie&lt;/author&gt;&lt;/authors&gt;&lt;/contributors&gt;&lt;titles&gt;&lt;title&gt;That is Not Why&lt;/title&gt;&lt;secondary-title&gt;Unpublished manuscript, Harvard University&lt;/secondary-title&gt;&lt;/titles&gt;&lt;periodical&gt;&lt;full-title&gt;Unpublished manuscript, Harvard University&lt;/full-title&gt;&lt;/periodical&gt;&lt;dates&gt;&lt;year&gt;2015&lt;/year&gt;&lt;/dates&gt;&lt;urls&gt;&lt;/urls&gt;&lt;/record&gt;&lt;/Cite&gt;&lt;/EndNote&gt;</w:instrText>
      </w:r>
      <w:r w:rsidR="00305649">
        <w:rPr>
          <w:rFonts w:ascii="Garamond" w:hAnsi="Garamond" w:cs="Times New Roman"/>
        </w:rPr>
        <w:fldChar w:fldCharType="separate"/>
      </w:r>
      <w:r w:rsidR="00305649">
        <w:rPr>
          <w:rFonts w:ascii="Garamond" w:hAnsi="Garamond" w:cs="Times New Roman"/>
          <w:noProof/>
        </w:rPr>
        <w:t>(Dick 2015)</w:t>
      </w:r>
      <w:r w:rsidR="00305649">
        <w:rPr>
          <w:rFonts w:ascii="Garamond" w:hAnsi="Garamond" w:cs="Times New Roman"/>
        </w:rPr>
        <w:fldChar w:fldCharType="end"/>
      </w:r>
      <w:r w:rsidR="00DE16F7">
        <w:rPr>
          <w:rFonts w:ascii="Garamond" w:hAnsi="Garamond" w:cs="Times New Roman"/>
        </w:rPr>
        <w:t>.</w:t>
      </w:r>
      <w:r w:rsidR="00C42A1D">
        <w:rPr>
          <w:rFonts w:ascii="Garamond" w:hAnsi="Garamond" w:cs="Times New Roman"/>
        </w:rPr>
        <w:t xml:space="preserve"> Data</w:t>
      </w:r>
      <w:r w:rsidR="00D33939">
        <w:rPr>
          <w:rFonts w:ascii="Garamond" w:hAnsi="Garamond" w:cs="Times New Roman"/>
        </w:rPr>
        <w:t xml:space="preserve"> are part and parcel of how computing systems function</w:t>
      </w:r>
      <w:r w:rsidR="00C42A1D">
        <w:rPr>
          <w:rFonts w:ascii="Garamond" w:hAnsi="Garamond" w:cs="Times New Roman"/>
        </w:rPr>
        <w:t xml:space="preserve">, but </w:t>
      </w:r>
      <w:r w:rsidR="00C42A1D" w:rsidRPr="002F351C">
        <w:rPr>
          <w:rFonts w:ascii="Garamond" w:hAnsi="Garamond" w:cs="Times New Roman"/>
        </w:rPr>
        <w:t xml:space="preserve">data </w:t>
      </w:r>
      <w:r w:rsidR="002F351C">
        <w:rPr>
          <w:rFonts w:ascii="Garamond" w:hAnsi="Garamond" w:cs="Times New Roman"/>
        </w:rPr>
        <w:t>analytics do</w:t>
      </w:r>
      <w:r w:rsidR="00C42A1D" w:rsidRPr="002F351C">
        <w:rPr>
          <w:rFonts w:ascii="Garamond" w:hAnsi="Garamond" w:cs="Times New Roman"/>
        </w:rPr>
        <w:t xml:space="preserve"> not describe the process b</w:t>
      </w:r>
      <w:r w:rsidR="00DE40A7" w:rsidRPr="002F351C">
        <w:rPr>
          <w:rFonts w:ascii="Garamond" w:hAnsi="Garamond" w:cs="Times New Roman"/>
        </w:rPr>
        <w:t>y which the</w:t>
      </w:r>
      <w:r w:rsidR="00861EEC">
        <w:rPr>
          <w:rFonts w:ascii="Garamond" w:hAnsi="Garamond" w:cs="Times New Roman"/>
        </w:rPr>
        <w:t>s</w:t>
      </w:r>
      <w:r w:rsidR="00D33939">
        <w:rPr>
          <w:rFonts w:ascii="Garamond" w:hAnsi="Garamond" w:cs="Times New Roman"/>
        </w:rPr>
        <w:t>e</w:t>
      </w:r>
      <w:r w:rsidR="00DE40A7" w:rsidRPr="002F351C">
        <w:rPr>
          <w:rFonts w:ascii="Garamond" w:hAnsi="Garamond" w:cs="Times New Roman"/>
        </w:rPr>
        <w:t xml:space="preserve"> system</w:t>
      </w:r>
      <w:r w:rsidR="00861EEC">
        <w:rPr>
          <w:rFonts w:ascii="Garamond" w:hAnsi="Garamond" w:cs="Times New Roman"/>
        </w:rPr>
        <w:t>s</w:t>
      </w:r>
      <w:r w:rsidR="00DE40A7" w:rsidRPr="002F351C">
        <w:rPr>
          <w:rFonts w:ascii="Garamond" w:hAnsi="Garamond" w:cs="Times New Roman"/>
        </w:rPr>
        <w:t xml:space="preserve"> generate </w:t>
      </w:r>
      <w:r w:rsidR="00D33939">
        <w:rPr>
          <w:rFonts w:ascii="Garamond" w:hAnsi="Garamond" w:cs="Times New Roman"/>
        </w:rPr>
        <w:t xml:space="preserve">their </w:t>
      </w:r>
      <w:r w:rsidR="00C42A1D" w:rsidRPr="002F351C">
        <w:rPr>
          <w:rFonts w:ascii="Garamond" w:hAnsi="Garamond" w:cs="Times New Roman"/>
        </w:rPr>
        <w:t>outcome</w:t>
      </w:r>
      <w:r w:rsidR="00DE40A7" w:rsidRPr="002F351C">
        <w:rPr>
          <w:rFonts w:ascii="Garamond" w:hAnsi="Garamond" w:cs="Times New Roman"/>
        </w:rPr>
        <w:t>s</w:t>
      </w:r>
      <w:r w:rsidR="00C42A1D" w:rsidRPr="002F351C">
        <w:rPr>
          <w:rFonts w:ascii="Garamond" w:hAnsi="Garamond" w:cs="Times New Roman"/>
        </w:rPr>
        <w:t>.</w:t>
      </w:r>
      <w:r w:rsidR="00C42A1D">
        <w:rPr>
          <w:rFonts w:ascii="Garamond" w:hAnsi="Garamond" w:cs="Times New Roman"/>
        </w:rPr>
        <w:t xml:space="preserve"> Th</w:t>
      </w:r>
      <w:r w:rsidR="00FA4AF5">
        <w:rPr>
          <w:rFonts w:ascii="Garamond" w:hAnsi="Garamond" w:cs="Times New Roman"/>
        </w:rPr>
        <w:t xml:space="preserve">at’s why data science should </w:t>
      </w:r>
      <w:r w:rsidR="00C42A1D">
        <w:rPr>
          <w:rFonts w:ascii="Garamond" w:hAnsi="Garamond" w:cs="Times New Roman"/>
        </w:rPr>
        <w:t>be categorized as</w:t>
      </w:r>
      <w:r w:rsidR="00BD6C05">
        <w:rPr>
          <w:rFonts w:ascii="Garamond" w:hAnsi="Garamond" w:cs="Times New Roman"/>
        </w:rPr>
        <w:t xml:space="preserve"> operational control </w:t>
      </w:r>
      <w:r w:rsidR="00FA4AF5">
        <w:rPr>
          <w:rFonts w:ascii="Garamond" w:hAnsi="Garamond" w:cs="Times New Roman"/>
        </w:rPr>
        <w:t>and not as</w:t>
      </w:r>
      <w:r w:rsidR="00DB6DA7">
        <w:rPr>
          <w:rFonts w:ascii="Garamond" w:hAnsi="Garamond" w:cs="Times New Roman"/>
        </w:rPr>
        <w:t xml:space="preserve"> an exercise in the practice of knowledge</w:t>
      </w:r>
      <w:r w:rsidR="00C42A1D">
        <w:rPr>
          <w:rFonts w:ascii="Garamond" w:hAnsi="Garamond" w:cs="Times New Roman"/>
        </w:rPr>
        <w:t>.</w:t>
      </w:r>
    </w:p>
    <w:p w14:paraId="597DC6EA" w14:textId="638FFFD1" w:rsidR="0035268A" w:rsidRDefault="002F4E1D" w:rsidP="0035268A">
      <w:pPr>
        <w:ind w:firstLine="720"/>
        <w:rPr>
          <w:rFonts w:ascii="Garamond" w:hAnsi="Garamond" w:cs="Helvetica"/>
        </w:rPr>
      </w:pPr>
      <w:r>
        <w:rPr>
          <w:rFonts w:ascii="Garamond" w:hAnsi="Garamond" w:cs="Helvetica"/>
        </w:rPr>
        <w:t>R</w:t>
      </w:r>
      <w:r w:rsidR="0035268A">
        <w:rPr>
          <w:rFonts w:ascii="Garamond" w:hAnsi="Garamond" w:cs="Helvetica"/>
        </w:rPr>
        <w:t xml:space="preserve">ecent </w:t>
      </w:r>
      <w:r w:rsidR="0018488E">
        <w:rPr>
          <w:rFonts w:ascii="Garamond" w:hAnsi="Garamond" w:cs="Helvetica"/>
        </w:rPr>
        <w:t>experience</w:t>
      </w:r>
      <w:r>
        <w:rPr>
          <w:rFonts w:ascii="Garamond" w:hAnsi="Garamond" w:cs="Helvetica"/>
        </w:rPr>
        <w:t xml:space="preserve"> shows us that</w:t>
      </w:r>
      <w:r w:rsidR="00F04A88">
        <w:rPr>
          <w:rFonts w:ascii="Garamond" w:hAnsi="Garamond" w:cs="Helvetica"/>
        </w:rPr>
        <w:t xml:space="preserve"> </w:t>
      </w:r>
      <w:r w:rsidR="00780B8D">
        <w:rPr>
          <w:rFonts w:ascii="Garamond" w:hAnsi="Garamond" w:cs="Helvetica"/>
        </w:rPr>
        <w:t>the o</w:t>
      </w:r>
      <w:r w:rsidR="00B20B48">
        <w:rPr>
          <w:rFonts w:ascii="Garamond" w:hAnsi="Garamond" w:cs="Helvetica"/>
        </w:rPr>
        <w:t>perational</w:t>
      </w:r>
      <w:r w:rsidR="00780B8D">
        <w:rPr>
          <w:rFonts w:ascii="Garamond" w:hAnsi="Garamond" w:cs="Helvetica"/>
        </w:rPr>
        <w:t xml:space="preserve"> structure</w:t>
      </w:r>
      <w:r w:rsidR="00B20B48">
        <w:rPr>
          <w:rFonts w:ascii="Garamond" w:hAnsi="Garamond" w:cs="Helvetica"/>
        </w:rPr>
        <w:t>s</w:t>
      </w:r>
      <w:r w:rsidR="00780B8D">
        <w:rPr>
          <w:rFonts w:ascii="Garamond" w:hAnsi="Garamond" w:cs="Helvetica"/>
        </w:rPr>
        <w:t xml:space="preserve"> that depend </w:t>
      </w:r>
      <w:r w:rsidR="00B20B48">
        <w:rPr>
          <w:rFonts w:ascii="Garamond" w:hAnsi="Garamond" w:cs="Helvetica"/>
        </w:rPr>
        <w:t>up</w:t>
      </w:r>
      <w:r w:rsidR="00780B8D">
        <w:rPr>
          <w:rFonts w:ascii="Garamond" w:hAnsi="Garamond" w:cs="Helvetica"/>
        </w:rPr>
        <w:t>on</w:t>
      </w:r>
      <w:r w:rsidR="004B01B8">
        <w:rPr>
          <w:rFonts w:ascii="Garamond" w:hAnsi="Garamond" w:cs="Helvetica"/>
        </w:rPr>
        <w:t xml:space="preserve"> </w:t>
      </w:r>
      <w:r w:rsidR="00BB7C79">
        <w:rPr>
          <w:rFonts w:ascii="Garamond" w:hAnsi="Garamond" w:cs="Helvetica"/>
        </w:rPr>
        <w:t>big</w:t>
      </w:r>
      <w:r>
        <w:rPr>
          <w:rFonts w:ascii="Garamond" w:hAnsi="Garamond" w:cs="Helvetica"/>
        </w:rPr>
        <w:t xml:space="preserve"> data</w:t>
      </w:r>
      <w:r w:rsidR="007A6F08">
        <w:rPr>
          <w:rFonts w:ascii="Garamond" w:hAnsi="Garamond" w:cs="Helvetica"/>
        </w:rPr>
        <w:t xml:space="preserve"> will generate</w:t>
      </w:r>
      <w:r>
        <w:rPr>
          <w:rFonts w:ascii="Garamond" w:hAnsi="Garamond" w:cs="Helvetica"/>
        </w:rPr>
        <w:t xml:space="preserve"> novel mechanisms of value production</w:t>
      </w:r>
      <w:r w:rsidR="00BB7C79">
        <w:rPr>
          <w:rFonts w:ascii="Garamond" w:hAnsi="Garamond" w:cs="Helvetica"/>
        </w:rPr>
        <w:t xml:space="preserve"> th</w:t>
      </w:r>
      <w:r w:rsidR="00B20B48">
        <w:rPr>
          <w:rFonts w:ascii="Garamond" w:hAnsi="Garamond" w:cs="Helvetica"/>
        </w:rPr>
        <w:t>at were not anticipated by earlier</w:t>
      </w:r>
      <w:r w:rsidR="00BB7C79">
        <w:rPr>
          <w:rFonts w:ascii="Garamond" w:hAnsi="Garamond" w:cs="Helvetica"/>
        </w:rPr>
        <w:t xml:space="preserve"> network theorists </w:t>
      </w:r>
      <w:r w:rsidR="00BB7C79">
        <w:rPr>
          <w:rFonts w:ascii="Garamond" w:hAnsi="Garamond" w:cs="Helvetica"/>
        </w:rPr>
        <w:fldChar w:fldCharType="begin"/>
      </w:r>
      <w:r w:rsidR="00780B8D">
        <w:rPr>
          <w:rFonts w:ascii="Garamond" w:hAnsi="Garamond" w:cs="Helvetica"/>
        </w:rPr>
        <w:instrText xml:space="preserve"> ADDIN EN.CITE &lt;EndNote&gt;&lt;Cite&gt;&lt;Author&gt;Benkler&lt;/Author&gt;&lt;Year&gt;2006&lt;/Year&gt;&lt;RecNum&gt;979&lt;/RecNum&gt;&lt;Prefix&gt;see`, for example`, &lt;/Prefix&gt;&lt;DisplayText&gt;(see, for example, Benkler 2006)&lt;/DisplayText&gt;&lt;record&gt;&lt;rec-number&gt;979&lt;/rec-number&gt;&lt;foreign-keys&gt;&lt;key app="EN" db-id="vzvpvedf1p0tf6eprrs5pad39zspr9d0rsrw" timestamp="1453747965"&gt;979&lt;/key&gt;&lt;/foreign-keys&gt;&lt;ref-type name="Book"&gt;6&lt;/ref-type&gt;&lt;contributors&gt;&lt;authors&gt;&lt;author&gt;Benkler, Yochai&lt;/author&gt;&lt;/authors&gt;&lt;/contributors&gt;&lt;titles&gt;&lt;title&gt;The Wealth of Networks: How Social Production Transforms Markets and Freedom&lt;/title&gt;&lt;/titles&gt;&lt;pages&gt;515&lt;/pages&gt;&lt;dates&gt;&lt;year&gt;2006&lt;/year&gt;&lt;/dates&gt;&lt;urls&gt;&lt;/urls&gt;&lt;/record&gt;&lt;/Cite&gt;&lt;/EndNote&gt;</w:instrText>
      </w:r>
      <w:r w:rsidR="00BB7C79">
        <w:rPr>
          <w:rFonts w:ascii="Garamond" w:hAnsi="Garamond" w:cs="Helvetica"/>
        </w:rPr>
        <w:fldChar w:fldCharType="separate"/>
      </w:r>
      <w:r w:rsidR="00780B8D">
        <w:rPr>
          <w:rFonts w:ascii="Garamond" w:hAnsi="Garamond" w:cs="Helvetica"/>
          <w:noProof/>
        </w:rPr>
        <w:t>(see, for example, Benkler 2006)</w:t>
      </w:r>
      <w:r w:rsidR="00BB7C79">
        <w:rPr>
          <w:rFonts w:ascii="Garamond" w:hAnsi="Garamond" w:cs="Helvetica"/>
        </w:rPr>
        <w:fldChar w:fldCharType="end"/>
      </w:r>
      <w:r>
        <w:rPr>
          <w:rFonts w:ascii="Garamond" w:hAnsi="Garamond" w:cs="Helvetica"/>
        </w:rPr>
        <w:t xml:space="preserve">. </w:t>
      </w:r>
      <w:r w:rsidR="00D03875">
        <w:rPr>
          <w:rFonts w:ascii="Garamond" w:hAnsi="Garamond" w:cs="Helvetica"/>
        </w:rPr>
        <w:t xml:space="preserve">For example, </w:t>
      </w:r>
      <w:r w:rsidR="00E50DA2">
        <w:rPr>
          <w:rFonts w:ascii="Garamond" w:hAnsi="Garamond" w:cs="Helvetica"/>
        </w:rPr>
        <w:t xml:space="preserve">we should not forget that </w:t>
      </w:r>
      <w:r w:rsidR="00F04A88">
        <w:rPr>
          <w:rFonts w:ascii="Garamond" w:hAnsi="Garamond" w:cs="Helvetica"/>
        </w:rPr>
        <w:t xml:space="preserve">when </w:t>
      </w:r>
      <w:r w:rsidR="00D03875">
        <w:rPr>
          <w:rFonts w:ascii="Garamond" w:hAnsi="Garamond" w:cs="Helvetica"/>
        </w:rPr>
        <w:t xml:space="preserve">insurance </w:t>
      </w:r>
      <w:r w:rsidR="0035268A">
        <w:rPr>
          <w:rFonts w:ascii="Garamond" w:hAnsi="Garamond" w:cs="Helvetica"/>
        </w:rPr>
        <w:t>agent</w:t>
      </w:r>
      <w:r w:rsidR="0002653D">
        <w:rPr>
          <w:rFonts w:ascii="Garamond" w:hAnsi="Garamond" w:cs="Helvetica"/>
        </w:rPr>
        <w:t>s</w:t>
      </w:r>
      <w:r w:rsidR="00E50DA2">
        <w:rPr>
          <w:rFonts w:ascii="Garamond" w:hAnsi="Garamond" w:cs="Helvetica"/>
        </w:rPr>
        <w:t xml:space="preserve"> </w:t>
      </w:r>
      <w:r w:rsidR="0002653D">
        <w:rPr>
          <w:rFonts w:ascii="Garamond" w:hAnsi="Garamond" w:cs="Helvetica"/>
        </w:rPr>
        <w:t>leverage</w:t>
      </w:r>
      <w:r w:rsidR="00003D5D">
        <w:rPr>
          <w:rFonts w:ascii="Garamond" w:hAnsi="Garamond" w:cs="Helvetica"/>
        </w:rPr>
        <w:t>d</w:t>
      </w:r>
      <w:r w:rsidR="0018488E">
        <w:rPr>
          <w:rFonts w:ascii="Garamond" w:hAnsi="Garamond" w:cs="Helvetica"/>
        </w:rPr>
        <w:t xml:space="preserve"> </w:t>
      </w:r>
      <w:r w:rsidR="0002653D">
        <w:rPr>
          <w:rFonts w:ascii="Garamond" w:hAnsi="Garamond" w:cs="Helvetica"/>
        </w:rPr>
        <w:t xml:space="preserve">customer </w:t>
      </w:r>
      <w:r w:rsidR="0018488E">
        <w:rPr>
          <w:rFonts w:ascii="Garamond" w:hAnsi="Garamond" w:cs="Helvetica"/>
        </w:rPr>
        <w:t>sentiment</w:t>
      </w:r>
      <w:r w:rsidR="00CF7BED">
        <w:rPr>
          <w:rFonts w:ascii="Garamond" w:hAnsi="Garamond" w:cs="Helvetica"/>
        </w:rPr>
        <w:t xml:space="preserve"> </w:t>
      </w:r>
      <w:r w:rsidR="00F04A88">
        <w:rPr>
          <w:rFonts w:ascii="Garamond" w:hAnsi="Garamond" w:cs="Helvetica"/>
        </w:rPr>
        <w:t xml:space="preserve">they </w:t>
      </w:r>
      <w:r w:rsidR="0018488E">
        <w:rPr>
          <w:rFonts w:ascii="Garamond" w:hAnsi="Garamond" w:cs="Helvetica"/>
        </w:rPr>
        <w:t>extract</w:t>
      </w:r>
      <w:r w:rsidR="0035268A">
        <w:rPr>
          <w:rFonts w:ascii="Garamond" w:hAnsi="Garamond" w:cs="Helvetica"/>
        </w:rPr>
        <w:t xml:space="preserve"> </w:t>
      </w:r>
      <w:r w:rsidR="00A96805">
        <w:rPr>
          <w:rFonts w:ascii="Garamond" w:hAnsi="Garamond" w:cs="Helvetica"/>
        </w:rPr>
        <w:t xml:space="preserve">as much </w:t>
      </w:r>
      <w:r w:rsidR="0035268A">
        <w:rPr>
          <w:rFonts w:ascii="Garamond" w:hAnsi="Garamond" w:cs="Helvetica"/>
        </w:rPr>
        <w:t>payment</w:t>
      </w:r>
      <w:r w:rsidR="00A96805">
        <w:rPr>
          <w:rFonts w:ascii="Garamond" w:hAnsi="Garamond" w:cs="Helvetica"/>
        </w:rPr>
        <w:t xml:space="preserve"> as possible</w:t>
      </w:r>
      <w:r w:rsidR="00003D5D">
        <w:rPr>
          <w:rFonts w:ascii="Garamond" w:hAnsi="Garamond" w:cs="Helvetica"/>
        </w:rPr>
        <w:t xml:space="preserve"> from each and every policy</w:t>
      </w:r>
      <w:r w:rsidR="0035268A">
        <w:rPr>
          <w:rFonts w:ascii="Garamond" w:hAnsi="Garamond" w:cs="Helvetica"/>
        </w:rPr>
        <w:t>holder</w:t>
      </w:r>
      <w:r w:rsidR="0002653D">
        <w:rPr>
          <w:rFonts w:ascii="Garamond" w:hAnsi="Garamond" w:cs="Helvetica"/>
        </w:rPr>
        <w:t xml:space="preserve">. In </w:t>
      </w:r>
      <w:r w:rsidR="003A749C">
        <w:rPr>
          <w:rFonts w:ascii="Garamond" w:hAnsi="Garamond" w:cs="Helvetica"/>
        </w:rPr>
        <w:t xml:space="preserve">contrast, </w:t>
      </w:r>
      <w:r w:rsidR="00771485">
        <w:rPr>
          <w:rFonts w:ascii="Garamond" w:hAnsi="Garamond" w:cs="Helvetica"/>
        </w:rPr>
        <w:t xml:space="preserve">modern quantitative finance </w:t>
      </w:r>
      <w:r w:rsidR="002E3922">
        <w:rPr>
          <w:rFonts w:ascii="Garamond" w:hAnsi="Garamond" w:cs="Helvetica"/>
        </w:rPr>
        <w:t xml:space="preserve">creates products that </w:t>
      </w:r>
      <w:r w:rsidR="008F6BA0">
        <w:rPr>
          <w:rFonts w:ascii="Garamond" w:hAnsi="Garamond" w:cs="Helvetica"/>
        </w:rPr>
        <w:t xml:space="preserve">predict </w:t>
      </w:r>
      <w:r w:rsidR="00B462A3">
        <w:rPr>
          <w:rFonts w:ascii="Garamond" w:hAnsi="Garamond" w:cs="Helvetica"/>
        </w:rPr>
        <w:t xml:space="preserve">and exploit </w:t>
      </w:r>
      <w:r w:rsidR="00336407">
        <w:rPr>
          <w:rFonts w:ascii="Garamond" w:hAnsi="Garamond" w:cs="Helvetica"/>
        </w:rPr>
        <w:t xml:space="preserve">rates of </w:t>
      </w:r>
      <w:r w:rsidR="00133A9D">
        <w:rPr>
          <w:rFonts w:ascii="Garamond" w:hAnsi="Garamond" w:cs="Helvetica"/>
        </w:rPr>
        <w:t>non-payment (default</w:t>
      </w:r>
      <w:r w:rsidR="00B31669">
        <w:rPr>
          <w:rFonts w:ascii="Garamond" w:hAnsi="Garamond" w:cs="Helvetica"/>
        </w:rPr>
        <w:t xml:space="preserve"> risk</w:t>
      </w:r>
      <w:r w:rsidR="00133A9D">
        <w:rPr>
          <w:rFonts w:ascii="Garamond" w:hAnsi="Garamond" w:cs="Helvetica"/>
        </w:rPr>
        <w:t>)</w:t>
      </w:r>
      <w:r w:rsidR="004B01B8">
        <w:rPr>
          <w:rFonts w:ascii="Garamond" w:hAnsi="Garamond" w:cs="Helvetica"/>
        </w:rPr>
        <w:t xml:space="preserve"> </w:t>
      </w:r>
      <w:r w:rsidR="00336407">
        <w:rPr>
          <w:rFonts w:ascii="Garamond" w:hAnsi="Garamond" w:cs="Helvetica"/>
        </w:rPr>
        <w:t xml:space="preserve">that </w:t>
      </w:r>
      <w:r w:rsidR="001346E9">
        <w:rPr>
          <w:rFonts w:ascii="Garamond" w:hAnsi="Garamond" w:cs="Helvetica"/>
        </w:rPr>
        <w:t>neither</w:t>
      </w:r>
      <w:r w:rsidR="00B404CA">
        <w:rPr>
          <w:rFonts w:ascii="Garamond" w:hAnsi="Garamond" w:cs="Helvetica"/>
        </w:rPr>
        <w:t xml:space="preserve"> </w:t>
      </w:r>
      <w:r w:rsidR="00445587">
        <w:rPr>
          <w:rFonts w:ascii="Garamond" w:hAnsi="Garamond" w:cs="Helvetica"/>
        </w:rPr>
        <w:t xml:space="preserve">agents </w:t>
      </w:r>
      <w:r w:rsidR="001346E9">
        <w:rPr>
          <w:rFonts w:ascii="Garamond" w:hAnsi="Garamond" w:cs="Helvetica"/>
        </w:rPr>
        <w:t>nor</w:t>
      </w:r>
      <w:r>
        <w:rPr>
          <w:rFonts w:ascii="Garamond" w:hAnsi="Garamond" w:cs="Helvetica"/>
        </w:rPr>
        <w:t xml:space="preserve"> old-school</w:t>
      </w:r>
      <w:r w:rsidR="001346E9">
        <w:rPr>
          <w:rFonts w:ascii="Garamond" w:hAnsi="Garamond" w:cs="Helvetica"/>
        </w:rPr>
        <w:t xml:space="preserve"> loan sharks</w:t>
      </w:r>
      <w:r w:rsidR="00336407">
        <w:rPr>
          <w:rFonts w:ascii="Garamond" w:hAnsi="Garamond" w:cs="Helvetica"/>
        </w:rPr>
        <w:t xml:space="preserve"> would</w:t>
      </w:r>
      <w:r w:rsidR="00771485">
        <w:rPr>
          <w:rFonts w:ascii="Garamond" w:hAnsi="Garamond" w:cs="Helvetica"/>
        </w:rPr>
        <w:t xml:space="preserve"> </w:t>
      </w:r>
      <w:r w:rsidR="001346E9">
        <w:rPr>
          <w:rFonts w:ascii="Garamond" w:hAnsi="Garamond" w:cs="Helvetica"/>
        </w:rPr>
        <w:t>e</w:t>
      </w:r>
      <w:r w:rsidR="003E1EA9">
        <w:rPr>
          <w:rFonts w:ascii="Garamond" w:hAnsi="Garamond" w:cs="Helvetica"/>
        </w:rPr>
        <w:t>ver</w:t>
      </w:r>
      <w:r w:rsidR="00336407">
        <w:rPr>
          <w:rFonts w:ascii="Garamond" w:hAnsi="Garamond" w:cs="Helvetica"/>
        </w:rPr>
        <w:t xml:space="preserve"> </w:t>
      </w:r>
      <w:r w:rsidR="00C12050">
        <w:rPr>
          <w:rFonts w:ascii="Garamond" w:hAnsi="Garamond" w:cs="Helvetica"/>
        </w:rPr>
        <w:t xml:space="preserve">have </w:t>
      </w:r>
      <w:r w:rsidR="00771485">
        <w:rPr>
          <w:rFonts w:ascii="Garamond" w:hAnsi="Garamond" w:cs="Helvetica"/>
        </w:rPr>
        <w:t>tolerate</w:t>
      </w:r>
      <w:r w:rsidR="00C12050">
        <w:rPr>
          <w:rFonts w:ascii="Garamond" w:hAnsi="Garamond" w:cs="Helvetica"/>
        </w:rPr>
        <w:t>d</w:t>
      </w:r>
      <w:r w:rsidR="00123D78" w:rsidRPr="001563E9">
        <w:rPr>
          <w:rStyle w:val="EndnoteReference"/>
          <w:rFonts w:ascii="Garamond" w:hAnsi="Garamond" w:cs="Helvetica"/>
        </w:rPr>
        <w:endnoteReference w:id="9"/>
      </w:r>
      <w:r w:rsidR="00771485">
        <w:rPr>
          <w:rFonts w:ascii="Garamond" w:hAnsi="Garamond" w:cs="Helvetica"/>
        </w:rPr>
        <w:t>.</w:t>
      </w:r>
      <w:r w:rsidR="00CC6A3F">
        <w:rPr>
          <w:rFonts w:ascii="Garamond" w:hAnsi="Garamond" w:cs="Helvetica"/>
        </w:rPr>
        <w:t xml:space="preserve"> If you’re skeptical of whether these </w:t>
      </w:r>
      <w:r w:rsidR="00BA7ABA">
        <w:rPr>
          <w:rFonts w:ascii="Garamond" w:hAnsi="Garamond" w:cs="Helvetica"/>
        </w:rPr>
        <w:t>complex</w:t>
      </w:r>
      <w:r w:rsidR="008262BC">
        <w:rPr>
          <w:rFonts w:ascii="Garamond" w:hAnsi="Garamond" w:cs="Helvetica"/>
        </w:rPr>
        <w:t>ly structured</w:t>
      </w:r>
      <w:r w:rsidR="00BA7ABA">
        <w:rPr>
          <w:rFonts w:ascii="Garamond" w:hAnsi="Garamond" w:cs="Helvetica"/>
        </w:rPr>
        <w:t xml:space="preserve"> </w:t>
      </w:r>
      <w:r w:rsidR="00780DC2">
        <w:rPr>
          <w:rFonts w:ascii="Garamond" w:hAnsi="Garamond" w:cs="Helvetica"/>
        </w:rPr>
        <w:t>products</w:t>
      </w:r>
      <w:r w:rsidR="00BA7ABA">
        <w:rPr>
          <w:rFonts w:ascii="Garamond" w:hAnsi="Garamond" w:cs="Helvetica"/>
        </w:rPr>
        <w:t xml:space="preserve"> work or not, just remember how strong the</w:t>
      </w:r>
      <w:r w:rsidR="00CC6A3F">
        <w:rPr>
          <w:rFonts w:ascii="Garamond" w:hAnsi="Garamond" w:cs="Helvetica"/>
        </w:rPr>
        <w:t xml:space="preserve"> banking sector </w:t>
      </w:r>
      <w:r w:rsidR="00BA7ABA">
        <w:rPr>
          <w:rFonts w:ascii="Garamond" w:hAnsi="Garamond" w:cs="Helvetica"/>
        </w:rPr>
        <w:t>remains</w:t>
      </w:r>
      <w:r w:rsidR="00CC6A3F">
        <w:rPr>
          <w:rFonts w:ascii="Garamond" w:hAnsi="Garamond" w:cs="Helvetica"/>
        </w:rPr>
        <w:t>.</w:t>
      </w:r>
      <w:r w:rsidR="00BA7ABA">
        <w:rPr>
          <w:rFonts w:ascii="Garamond" w:hAnsi="Garamond" w:cs="Helvetica"/>
        </w:rPr>
        <w:t xml:space="preserve"> We are at the dawn, not the end of </w:t>
      </w:r>
      <w:r w:rsidR="00EB7A94">
        <w:rPr>
          <w:rFonts w:ascii="Garamond" w:hAnsi="Garamond" w:cs="Helvetica"/>
        </w:rPr>
        <w:t xml:space="preserve">a process of building economic systems that can be administered through </w:t>
      </w:r>
      <w:r w:rsidR="00BA7ABA">
        <w:rPr>
          <w:rFonts w:ascii="Garamond" w:hAnsi="Garamond" w:cs="Helvetica"/>
        </w:rPr>
        <w:t>data.</w:t>
      </w:r>
      <w:r w:rsidR="00123D78">
        <w:rPr>
          <w:rFonts w:ascii="Garamond" w:hAnsi="Garamond" w:cs="Helvetica"/>
        </w:rPr>
        <w:t xml:space="preserve"> </w:t>
      </w:r>
    </w:p>
    <w:p w14:paraId="2B7CAC90" w14:textId="0353780A" w:rsidR="00E3274F" w:rsidRDefault="00EC490D" w:rsidP="00D46404">
      <w:pPr>
        <w:ind w:firstLine="720"/>
        <w:rPr>
          <w:rFonts w:ascii="Garamond" w:hAnsi="Garamond" w:cs="Helvetica"/>
        </w:rPr>
      </w:pPr>
      <w:r>
        <w:rPr>
          <w:rFonts w:ascii="Garamond" w:hAnsi="Garamond" w:cs="Helvetica"/>
        </w:rPr>
        <w:t>I have written t</w:t>
      </w:r>
      <w:r w:rsidR="004E0909">
        <w:rPr>
          <w:rFonts w:ascii="Garamond" w:hAnsi="Garamond" w:cs="Helvetica"/>
        </w:rPr>
        <w:t xml:space="preserve">his essay </w:t>
      </w:r>
      <w:r w:rsidR="00C60873">
        <w:rPr>
          <w:rFonts w:ascii="Garamond" w:hAnsi="Garamond" w:cs="Helvetica"/>
        </w:rPr>
        <w:t xml:space="preserve">to offer </w:t>
      </w:r>
      <w:r w:rsidR="004E0909">
        <w:rPr>
          <w:rFonts w:ascii="Garamond" w:hAnsi="Garamond" w:cs="Helvetica"/>
        </w:rPr>
        <w:t xml:space="preserve">a point of caution to </w:t>
      </w:r>
      <w:r w:rsidR="003E43F3">
        <w:rPr>
          <w:rFonts w:ascii="Garamond" w:hAnsi="Garamond" w:cs="Helvetica"/>
        </w:rPr>
        <w:t xml:space="preserve">my fellow </w:t>
      </w:r>
      <w:r w:rsidR="004E0909">
        <w:rPr>
          <w:rFonts w:ascii="Garamond" w:hAnsi="Garamond" w:cs="Helvetica"/>
        </w:rPr>
        <w:t>researchers in</w:t>
      </w:r>
      <w:r w:rsidR="00317622">
        <w:rPr>
          <w:rFonts w:ascii="Garamond" w:hAnsi="Garamond" w:cs="Helvetica"/>
        </w:rPr>
        <w:t xml:space="preserve"> STS</w:t>
      </w:r>
      <w:r w:rsidR="004E0909">
        <w:rPr>
          <w:rFonts w:ascii="Garamond" w:hAnsi="Garamond" w:cs="Helvetica"/>
        </w:rPr>
        <w:t xml:space="preserve">. </w:t>
      </w:r>
      <w:r w:rsidR="006A6910">
        <w:rPr>
          <w:rFonts w:ascii="Garamond" w:hAnsi="Garamond" w:cs="Helvetica"/>
        </w:rPr>
        <w:t>W</w:t>
      </w:r>
      <w:r w:rsidR="00E95829">
        <w:rPr>
          <w:rFonts w:ascii="Garamond" w:hAnsi="Garamond" w:cs="Helvetica"/>
        </w:rPr>
        <w:t xml:space="preserve">e should </w:t>
      </w:r>
      <w:r w:rsidR="006A6910">
        <w:rPr>
          <w:rFonts w:ascii="Garamond" w:hAnsi="Garamond" w:cs="Helvetica"/>
        </w:rPr>
        <w:t xml:space="preserve">not </w:t>
      </w:r>
      <w:r w:rsidR="009C6E7E">
        <w:rPr>
          <w:rFonts w:ascii="Garamond" w:hAnsi="Garamond" w:cs="Helvetica"/>
        </w:rPr>
        <w:t xml:space="preserve">assume that </w:t>
      </w:r>
      <w:r w:rsidR="006A6910">
        <w:rPr>
          <w:rFonts w:ascii="Garamond" w:hAnsi="Garamond" w:cs="Helvetica"/>
        </w:rPr>
        <w:t xml:space="preserve">commercially generated </w:t>
      </w:r>
      <w:r w:rsidR="009C6E7E">
        <w:rPr>
          <w:rFonts w:ascii="Garamond" w:hAnsi="Garamond" w:cs="Helvetica"/>
        </w:rPr>
        <w:t>big data</w:t>
      </w:r>
      <w:r w:rsidR="002D5E5B">
        <w:rPr>
          <w:rFonts w:ascii="Garamond" w:hAnsi="Garamond" w:cs="Helvetica"/>
        </w:rPr>
        <w:t xml:space="preserve"> is the type of object </w:t>
      </w:r>
      <w:r w:rsidR="00445587">
        <w:rPr>
          <w:rFonts w:ascii="Garamond" w:hAnsi="Garamond" w:cs="Helvetica"/>
        </w:rPr>
        <w:t xml:space="preserve">our field </w:t>
      </w:r>
      <w:r w:rsidR="002D5E5B">
        <w:rPr>
          <w:rFonts w:ascii="Garamond" w:hAnsi="Garamond" w:cs="Helvetica"/>
        </w:rPr>
        <w:t>is</w:t>
      </w:r>
      <w:r w:rsidR="00E95829">
        <w:rPr>
          <w:rFonts w:ascii="Garamond" w:hAnsi="Garamond" w:cs="Helvetica"/>
        </w:rPr>
        <w:t xml:space="preserve"> accustomed to studying. </w:t>
      </w:r>
      <w:r w:rsidR="0076258C">
        <w:rPr>
          <w:rFonts w:ascii="Garamond" w:hAnsi="Garamond" w:cs="Helvetica"/>
        </w:rPr>
        <w:t xml:space="preserve">Even if companies can </w:t>
      </w:r>
      <w:r w:rsidR="003B3EB6">
        <w:rPr>
          <w:rFonts w:ascii="Garamond" w:hAnsi="Garamond" w:cs="Helvetica"/>
        </w:rPr>
        <w:t xml:space="preserve">mine their way </w:t>
      </w:r>
      <w:r w:rsidR="00016595">
        <w:rPr>
          <w:rFonts w:ascii="Garamond" w:hAnsi="Garamond" w:cs="Helvetica"/>
        </w:rPr>
        <w:t>in</w:t>
      </w:r>
      <w:r w:rsidR="0076258C">
        <w:rPr>
          <w:rFonts w:ascii="Garamond" w:hAnsi="Garamond" w:cs="Helvetica"/>
        </w:rPr>
        <w:t>to</w:t>
      </w:r>
      <w:r w:rsidR="00670721">
        <w:rPr>
          <w:rFonts w:ascii="Garamond" w:hAnsi="Garamond" w:cs="Helvetica"/>
        </w:rPr>
        <w:t xml:space="preserve"> </w:t>
      </w:r>
      <w:r w:rsidR="0076258C">
        <w:rPr>
          <w:rFonts w:ascii="Garamond" w:hAnsi="Garamond" w:cs="Helvetica"/>
        </w:rPr>
        <w:t xml:space="preserve">record busting </w:t>
      </w:r>
      <w:r w:rsidR="004B01B8">
        <w:rPr>
          <w:rFonts w:ascii="Garamond" w:hAnsi="Garamond" w:cs="Helvetica"/>
        </w:rPr>
        <w:t xml:space="preserve">profits, </w:t>
      </w:r>
      <w:r w:rsidR="006A6910">
        <w:rPr>
          <w:rFonts w:ascii="Garamond" w:hAnsi="Garamond" w:cs="Helvetica"/>
        </w:rPr>
        <w:t>consumer tracking</w:t>
      </w:r>
      <w:r w:rsidR="001F23E8">
        <w:rPr>
          <w:rFonts w:ascii="Garamond" w:hAnsi="Garamond" w:cs="Helvetica"/>
        </w:rPr>
        <w:t xml:space="preserve"> is </w:t>
      </w:r>
      <w:r w:rsidR="004B01B8">
        <w:rPr>
          <w:rFonts w:ascii="Garamond" w:hAnsi="Garamond" w:cs="Helvetica"/>
        </w:rPr>
        <w:t xml:space="preserve">not a project of </w:t>
      </w:r>
      <w:r w:rsidR="001F23E8">
        <w:rPr>
          <w:rFonts w:ascii="Garamond" w:hAnsi="Garamond" w:cs="Helvetica"/>
        </w:rPr>
        <w:t xml:space="preserve">knowing about people </w:t>
      </w:r>
      <w:r w:rsidR="009C6E7E">
        <w:rPr>
          <w:rFonts w:ascii="Garamond" w:hAnsi="Garamond" w:cs="Helvetica"/>
        </w:rPr>
        <w:t xml:space="preserve">or </w:t>
      </w:r>
      <w:r w:rsidR="004B01B8">
        <w:rPr>
          <w:rFonts w:ascii="Garamond" w:hAnsi="Garamond" w:cs="Helvetica"/>
        </w:rPr>
        <w:t>an</w:t>
      </w:r>
      <w:r w:rsidR="003B4B2D">
        <w:rPr>
          <w:rFonts w:ascii="Garamond" w:hAnsi="Garamond" w:cs="Helvetica"/>
        </w:rPr>
        <w:t xml:space="preserve"> offshoot of </w:t>
      </w:r>
      <w:r w:rsidR="009C6E7E">
        <w:rPr>
          <w:rFonts w:ascii="Garamond" w:hAnsi="Garamond" w:cs="Helvetica"/>
        </w:rPr>
        <w:t>the enlightenmen</w:t>
      </w:r>
      <w:r w:rsidR="00A96805">
        <w:rPr>
          <w:rFonts w:ascii="Garamond" w:hAnsi="Garamond" w:cs="Helvetica"/>
        </w:rPr>
        <w:t xml:space="preserve">t </w:t>
      </w:r>
      <w:r w:rsidR="004B01B8">
        <w:rPr>
          <w:rFonts w:ascii="Garamond" w:hAnsi="Garamond" w:cs="Helvetica"/>
        </w:rPr>
        <w:t>sciences</w:t>
      </w:r>
      <w:r w:rsidR="003B3EB6">
        <w:rPr>
          <w:rFonts w:ascii="Garamond" w:hAnsi="Garamond" w:cs="Helvetica"/>
        </w:rPr>
        <w:t xml:space="preserve">. </w:t>
      </w:r>
      <w:r w:rsidR="00613028">
        <w:rPr>
          <w:rFonts w:ascii="Garamond" w:hAnsi="Garamond" w:cs="Helvetica"/>
        </w:rPr>
        <w:t xml:space="preserve">We </w:t>
      </w:r>
      <w:r w:rsidR="006A6910">
        <w:rPr>
          <w:rFonts w:ascii="Garamond" w:hAnsi="Garamond" w:cs="Helvetica"/>
        </w:rPr>
        <w:t>unwittingly promote</w:t>
      </w:r>
      <w:r w:rsidR="00613028">
        <w:rPr>
          <w:rFonts w:ascii="Garamond" w:hAnsi="Garamond" w:cs="Helvetica"/>
        </w:rPr>
        <w:t xml:space="preserve"> </w:t>
      </w:r>
      <w:r w:rsidR="006A6910">
        <w:rPr>
          <w:rFonts w:ascii="Garamond" w:hAnsi="Garamond" w:cs="Helvetica"/>
        </w:rPr>
        <w:t xml:space="preserve">an oppressive form of </w:t>
      </w:r>
      <w:r w:rsidR="00613028">
        <w:rPr>
          <w:rFonts w:ascii="Garamond" w:hAnsi="Garamond" w:cs="Helvetica"/>
        </w:rPr>
        <w:t xml:space="preserve">high modernist thinking when we </w:t>
      </w:r>
      <w:r w:rsidR="003D4D21">
        <w:rPr>
          <w:rFonts w:ascii="Garamond" w:hAnsi="Garamond" w:cs="Helvetica"/>
        </w:rPr>
        <w:t xml:space="preserve">assume that </w:t>
      </w:r>
      <w:r w:rsidR="00613028">
        <w:rPr>
          <w:rFonts w:ascii="Garamond" w:hAnsi="Garamond" w:cs="Helvetica"/>
        </w:rPr>
        <w:t>economic productivity and justice are bound to some kind of tru</w:t>
      </w:r>
      <w:r w:rsidR="003D4D21">
        <w:rPr>
          <w:rFonts w:ascii="Garamond" w:hAnsi="Garamond" w:cs="Helvetica"/>
        </w:rPr>
        <w:t xml:space="preserve">th </w:t>
      </w:r>
      <w:r w:rsidR="001E4D66">
        <w:rPr>
          <w:rFonts w:ascii="Garamond" w:hAnsi="Garamond" w:cs="Helvetica"/>
        </w:rPr>
        <w:t xml:space="preserve">inscribed in </w:t>
      </w:r>
      <w:r w:rsidR="00613028">
        <w:rPr>
          <w:rFonts w:ascii="Garamond" w:hAnsi="Garamond" w:cs="Helvetica"/>
        </w:rPr>
        <w:t>data.</w:t>
      </w:r>
      <w:r w:rsidR="006A6910">
        <w:rPr>
          <w:rFonts w:ascii="Garamond" w:hAnsi="Garamond" w:cs="Helvetica"/>
        </w:rPr>
        <w:t xml:space="preserve"> </w:t>
      </w:r>
      <w:r w:rsidR="00B34D5B">
        <w:rPr>
          <w:rFonts w:ascii="Garamond" w:hAnsi="Garamond" w:cs="Helvetica"/>
        </w:rPr>
        <w:t>W</w:t>
      </w:r>
      <w:r w:rsidR="006A6910">
        <w:rPr>
          <w:rFonts w:ascii="Garamond" w:hAnsi="Garamond" w:cs="Helvetica"/>
        </w:rPr>
        <w:t xml:space="preserve">e neutralize </w:t>
      </w:r>
      <w:r w:rsidR="00B34D5B">
        <w:rPr>
          <w:rFonts w:ascii="Garamond" w:hAnsi="Garamond" w:cs="Helvetica"/>
        </w:rPr>
        <w:t xml:space="preserve">all </w:t>
      </w:r>
      <w:r w:rsidR="006A6910">
        <w:rPr>
          <w:rFonts w:ascii="Garamond" w:hAnsi="Garamond" w:cs="Helvetica"/>
        </w:rPr>
        <w:t xml:space="preserve">political </w:t>
      </w:r>
      <w:r w:rsidR="001E4D66">
        <w:rPr>
          <w:rFonts w:ascii="Garamond" w:hAnsi="Garamond" w:cs="Helvetica"/>
        </w:rPr>
        <w:t xml:space="preserve">negotiation with corporate interests </w:t>
      </w:r>
      <w:r w:rsidR="006A6910">
        <w:rPr>
          <w:rFonts w:ascii="Garamond" w:hAnsi="Garamond" w:cs="Helvetica"/>
        </w:rPr>
        <w:t xml:space="preserve">when we ask questions about accuracy, meaning or representation instead of unearthing the </w:t>
      </w:r>
      <w:r w:rsidR="00EB7A94">
        <w:rPr>
          <w:rFonts w:ascii="Garamond" w:hAnsi="Garamond" w:cs="Helvetica"/>
        </w:rPr>
        <w:t xml:space="preserve">asymmetrical </w:t>
      </w:r>
      <w:r w:rsidR="006A6910">
        <w:rPr>
          <w:rFonts w:ascii="Garamond" w:hAnsi="Garamond" w:cs="Helvetica"/>
        </w:rPr>
        <w:t>structure</w:t>
      </w:r>
      <w:r w:rsidR="00707B42">
        <w:rPr>
          <w:rFonts w:ascii="Garamond" w:hAnsi="Garamond" w:cs="Helvetica"/>
        </w:rPr>
        <w:t xml:space="preserve">s </w:t>
      </w:r>
      <w:r w:rsidR="00716818">
        <w:rPr>
          <w:rFonts w:ascii="Garamond" w:hAnsi="Garamond" w:cs="Helvetica"/>
        </w:rPr>
        <w:t xml:space="preserve">of a </w:t>
      </w:r>
      <w:r w:rsidR="00EB7A94">
        <w:rPr>
          <w:rFonts w:ascii="Garamond" w:hAnsi="Garamond" w:cs="Helvetica"/>
        </w:rPr>
        <w:t>digital economy</w:t>
      </w:r>
      <w:r w:rsidR="00716818">
        <w:rPr>
          <w:rFonts w:ascii="Garamond" w:hAnsi="Garamond" w:cs="Helvetica"/>
        </w:rPr>
        <w:t xml:space="preserve"> that is increasingly</w:t>
      </w:r>
      <w:r w:rsidR="00EB7A94">
        <w:rPr>
          <w:rFonts w:ascii="Garamond" w:hAnsi="Garamond" w:cs="Helvetica"/>
        </w:rPr>
        <w:t xml:space="preserve"> </w:t>
      </w:r>
      <w:r w:rsidR="005E41BE">
        <w:rPr>
          <w:rFonts w:ascii="Garamond" w:hAnsi="Garamond" w:cs="Helvetica"/>
        </w:rPr>
        <w:t xml:space="preserve">governed by </w:t>
      </w:r>
      <w:r w:rsidR="00EB7A94">
        <w:rPr>
          <w:rFonts w:ascii="Garamond" w:hAnsi="Garamond" w:cs="Helvetica"/>
        </w:rPr>
        <w:t xml:space="preserve">automated systems of </w:t>
      </w:r>
      <w:r w:rsidR="00707B42">
        <w:rPr>
          <w:rFonts w:ascii="Garamond" w:hAnsi="Garamond" w:cs="Helvetica"/>
        </w:rPr>
        <w:t>feedback and control</w:t>
      </w:r>
      <w:r w:rsidR="006A6910">
        <w:rPr>
          <w:rFonts w:ascii="Garamond" w:hAnsi="Garamond" w:cs="Helvetica"/>
        </w:rPr>
        <w:t>.</w:t>
      </w:r>
    </w:p>
    <w:p w14:paraId="7CC1FE10" w14:textId="433ECDB1" w:rsidR="00496550" w:rsidRDefault="005F048C" w:rsidP="00704E42">
      <w:pPr>
        <w:ind w:firstLine="720"/>
        <w:rPr>
          <w:rFonts w:ascii="Garamond" w:hAnsi="Garamond" w:cs="Helvetica"/>
        </w:rPr>
      </w:pPr>
      <w:r>
        <w:rPr>
          <w:rFonts w:ascii="Garamond" w:hAnsi="Garamond" w:cs="Helvetica"/>
        </w:rPr>
        <w:t xml:space="preserve">Big data is a </w:t>
      </w:r>
      <w:r w:rsidR="002636A3">
        <w:rPr>
          <w:rFonts w:ascii="Garamond" w:hAnsi="Garamond" w:cs="Helvetica"/>
        </w:rPr>
        <w:t xml:space="preserve">robust </w:t>
      </w:r>
      <w:r w:rsidR="004E0909">
        <w:rPr>
          <w:rFonts w:ascii="Garamond" w:hAnsi="Garamond" w:cs="Helvetica"/>
        </w:rPr>
        <w:t xml:space="preserve">apparatus </w:t>
      </w:r>
      <w:r w:rsidR="00DC6776">
        <w:rPr>
          <w:rFonts w:ascii="Garamond" w:hAnsi="Garamond" w:cs="Helvetica"/>
        </w:rPr>
        <w:t xml:space="preserve">wrought by </w:t>
      </w:r>
      <w:r w:rsidR="00664E35">
        <w:rPr>
          <w:rFonts w:ascii="Garamond" w:hAnsi="Garamond" w:cs="Helvetica"/>
        </w:rPr>
        <w:t xml:space="preserve">and for </w:t>
      </w:r>
      <w:r w:rsidR="001E4D66">
        <w:rPr>
          <w:rFonts w:ascii="Garamond" w:hAnsi="Garamond" w:cs="Helvetica"/>
        </w:rPr>
        <w:t xml:space="preserve">the next phase of </w:t>
      </w:r>
      <w:r w:rsidR="00A146F2">
        <w:rPr>
          <w:rFonts w:ascii="Garamond" w:hAnsi="Garamond" w:cs="Helvetica"/>
        </w:rPr>
        <w:t>corporate</w:t>
      </w:r>
      <w:r w:rsidR="001E4D66">
        <w:rPr>
          <w:rFonts w:ascii="Garamond" w:hAnsi="Garamond" w:cs="Helvetica"/>
        </w:rPr>
        <w:t xml:space="preserve"> capitalism</w:t>
      </w:r>
      <w:r w:rsidR="004E0909">
        <w:rPr>
          <w:rFonts w:ascii="Garamond" w:hAnsi="Garamond" w:cs="Helvetica"/>
        </w:rPr>
        <w:t xml:space="preserve">. </w:t>
      </w:r>
      <w:r>
        <w:rPr>
          <w:rFonts w:ascii="Garamond" w:hAnsi="Garamond" w:cs="Helvetica"/>
        </w:rPr>
        <w:t>Its</w:t>
      </w:r>
      <w:r w:rsidR="00AF3D33">
        <w:rPr>
          <w:rFonts w:ascii="Garamond" w:hAnsi="Garamond" w:cs="Helvetica"/>
        </w:rPr>
        <w:t xml:space="preserve"> purpose is to submit</w:t>
      </w:r>
      <w:r w:rsidR="0053482B" w:rsidRPr="00E16B08">
        <w:rPr>
          <w:rFonts w:ascii="Garamond" w:hAnsi="Garamond" w:cs="Helvetica"/>
        </w:rPr>
        <w:t xml:space="preserve"> </w:t>
      </w:r>
      <w:r w:rsidR="002D5E5B">
        <w:rPr>
          <w:rFonts w:ascii="Garamond" w:hAnsi="Garamond" w:cs="Helvetica"/>
        </w:rPr>
        <w:t xml:space="preserve">the </w:t>
      </w:r>
      <w:r w:rsidR="00DC6776">
        <w:rPr>
          <w:rFonts w:ascii="Garamond" w:hAnsi="Garamond" w:cs="Helvetica"/>
        </w:rPr>
        <w:t>gestures</w:t>
      </w:r>
      <w:r w:rsidR="002D5E5B">
        <w:rPr>
          <w:rFonts w:ascii="Garamond" w:hAnsi="Garamond" w:cs="Helvetica"/>
        </w:rPr>
        <w:t xml:space="preserve"> of </w:t>
      </w:r>
      <w:r w:rsidR="00DC6776">
        <w:rPr>
          <w:rFonts w:ascii="Garamond" w:hAnsi="Garamond" w:cs="Helvetica"/>
        </w:rPr>
        <w:t xml:space="preserve">digital </w:t>
      </w:r>
      <w:r w:rsidR="0053482B" w:rsidRPr="0053482B">
        <w:rPr>
          <w:rFonts w:ascii="Garamond" w:hAnsi="Garamond" w:cs="Helvetica"/>
        </w:rPr>
        <w:t>life</w:t>
      </w:r>
      <w:r w:rsidR="0053482B">
        <w:rPr>
          <w:rFonts w:ascii="Garamond" w:hAnsi="Garamond" w:cs="Helvetica"/>
        </w:rPr>
        <w:t xml:space="preserve"> </w:t>
      </w:r>
      <w:r w:rsidR="00317622">
        <w:rPr>
          <w:rFonts w:ascii="Garamond" w:hAnsi="Garamond" w:cs="Helvetica"/>
        </w:rPr>
        <w:t xml:space="preserve">to </w:t>
      </w:r>
      <w:r w:rsidR="00DC6776">
        <w:rPr>
          <w:rFonts w:ascii="Garamond" w:hAnsi="Garamond" w:cs="Helvetica"/>
        </w:rPr>
        <w:t xml:space="preserve">the </w:t>
      </w:r>
      <w:r w:rsidR="00AB3FB2">
        <w:rPr>
          <w:rFonts w:ascii="Garamond" w:hAnsi="Garamond" w:cs="Helvetica"/>
        </w:rPr>
        <w:t xml:space="preserve">repetitive </w:t>
      </w:r>
      <w:r w:rsidR="00C60873">
        <w:rPr>
          <w:rFonts w:ascii="Garamond" w:hAnsi="Garamond" w:cs="Helvetica"/>
        </w:rPr>
        <w:t xml:space="preserve">decision-making </w:t>
      </w:r>
      <w:r w:rsidR="00CF7BED">
        <w:rPr>
          <w:rFonts w:ascii="Garamond" w:hAnsi="Garamond" w:cs="Helvetica"/>
        </w:rPr>
        <w:t xml:space="preserve">prerogative </w:t>
      </w:r>
      <w:r w:rsidR="00930B0C">
        <w:rPr>
          <w:rFonts w:ascii="Garamond" w:hAnsi="Garamond" w:cs="Helvetica"/>
        </w:rPr>
        <w:t xml:space="preserve">of </w:t>
      </w:r>
      <w:r w:rsidR="00A96805">
        <w:rPr>
          <w:rFonts w:ascii="Garamond" w:hAnsi="Garamond" w:cs="Helvetica"/>
        </w:rPr>
        <w:t>profit-seeking</w:t>
      </w:r>
      <w:r w:rsidR="00E16B08">
        <w:rPr>
          <w:rFonts w:ascii="Garamond" w:hAnsi="Garamond" w:cs="Helvetica"/>
        </w:rPr>
        <w:t xml:space="preserve"> enterprises</w:t>
      </w:r>
      <w:r w:rsidR="00317622">
        <w:rPr>
          <w:rFonts w:ascii="Garamond" w:hAnsi="Garamond" w:cs="Helvetica"/>
        </w:rPr>
        <w:t>.</w:t>
      </w:r>
      <w:r w:rsidR="00D46404">
        <w:rPr>
          <w:rFonts w:ascii="Garamond" w:hAnsi="Garamond" w:cs="Helvetica"/>
        </w:rPr>
        <w:t xml:space="preserve"> </w:t>
      </w:r>
      <w:r w:rsidR="002D5E5B">
        <w:rPr>
          <w:rFonts w:ascii="Garamond" w:hAnsi="Garamond" w:cs="Helvetica"/>
        </w:rPr>
        <w:t xml:space="preserve">The </w:t>
      </w:r>
      <w:r w:rsidR="00961CA2">
        <w:rPr>
          <w:rFonts w:ascii="Garamond" w:hAnsi="Garamond" w:cs="Helvetica"/>
        </w:rPr>
        <w:t xml:space="preserve">major </w:t>
      </w:r>
      <w:r w:rsidR="002D5E5B">
        <w:rPr>
          <w:rFonts w:ascii="Garamond" w:hAnsi="Garamond" w:cs="Helvetica"/>
        </w:rPr>
        <w:t xml:space="preserve">beneficiaries </w:t>
      </w:r>
      <w:r w:rsidR="001563E9">
        <w:rPr>
          <w:rFonts w:ascii="Garamond" w:hAnsi="Garamond" w:cs="Helvetica"/>
        </w:rPr>
        <w:t xml:space="preserve">of this </w:t>
      </w:r>
      <w:r w:rsidR="00AF3D33">
        <w:rPr>
          <w:rFonts w:ascii="Garamond" w:hAnsi="Garamond" w:cs="Helvetica"/>
        </w:rPr>
        <w:t xml:space="preserve">infrastructure </w:t>
      </w:r>
      <w:r w:rsidR="002D5E5B">
        <w:rPr>
          <w:rFonts w:ascii="Garamond" w:hAnsi="Garamond" w:cs="Helvetica"/>
        </w:rPr>
        <w:t>are not</w:t>
      </w:r>
      <w:r w:rsidR="00445587">
        <w:rPr>
          <w:rFonts w:ascii="Garamond" w:hAnsi="Garamond" w:cs="Helvetica"/>
        </w:rPr>
        <w:t xml:space="preserve"> the </w:t>
      </w:r>
      <w:r w:rsidR="006C4F3F">
        <w:rPr>
          <w:rFonts w:ascii="Garamond" w:hAnsi="Garamond" w:cs="Helvetica"/>
        </w:rPr>
        <w:t>industrial</w:t>
      </w:r>
      <w:r w:rsidR="00445587">
        <w:rPr>
          <w:rFonts w:ascii="Garamond" w:hAnsi="Garamond" w:cs="Helvetica"/>
        </w:rPr>
        <w:t xml:space="preserve"> corporations of old</w:t>
      </w:r>
      <w:r w:rsidR="00AD7416">
        <w:rPr>
          <w:rFonts w:ascii="Garamond" w:hAnsi="Garamond" w:cs="Helvetica"/>
        </w:rPr>
        <w:t>, but a powerful</w:t>
      </w:r>
      <w:r w:rsidR="006C09D7">
        <w:rPr>
          <w:rFonts w:ascii="Garamond" w:hAnsi="Garamond" w:cs="Helvetica"/>
        </w:rPr>
        <w:t xml:space="preserve"> </w:t>
      </w:r>
      <w:r w:rsidR="006C4F3F">
        <w:rPr>
          <w:rFonts w:ascii="Garamond" w:hAnsi="Garamond" w:cs="Helvetica"/>
        </w:rPr>
        <w:t xml:space="preserve">segment of </w:t>
      </w:r>
      <w:r w:rsidR="00664E35">
        <w:rPr>
          <w:rFonts w:ascii="Garamond" w:hAnsi="Garamond" w:cs="Helvetica"/>
        </w:rPr>
        <w:t>data-masticating</w:t>
      </w:r>
      <w:r w:rsidR="00EB7A94">
        <w:rPr>
          <w:rFonts w:ascii="Garamond" w:hAnsi="Garamond" w:cs="Helvetica"/>
        </w:rPr>
        <w:t>,</w:t>
      </w:r>
      <w:r w:rsidR="00E765D4">
        <w:rPr>
          <w:rFonts w:ascii="Garamond" w:hAnsi="Garamond" w:cs="Helvetica"/>
        </w:rPr>
        <w:t xml:space="preserve"> </w:t>
      </w:r>
      <w:r w:rsidR="00EB7A94">
        <w:rPr>
          <w:rFonts w:ascii="Garamond" w:hAnsi="Garamond" w:cs="Helvetica"/>
        </w:rPr>
        <w:t>tech-</w:t>
      </w:r>
      <w:r w:rsidR="00707B42">
        <w:rPr>
          <w:rFonts w:ascii="Garamond" w:hAnsi="Garamond" w:cs="Helvetica"/>
        </w:rPr>
        <w:t xml:space="preserve">sector </w:t>
      </w:r>
      <w:r w:rsidR="00E765D4">
        <w:rPr>
          <w:rFonts w:ascii="Garamond" w:hAnsi="Garamond" w:cs="Helvetica"/>
        </w:rPr>
        <w:t>unicorn</w:t>
      </w:r>
      <w:r w:rsidR="001002A2">
        <w:rPr>
          <w:rFonts w:ascii="Garamond" w:hAnsi="Garamond" w:cs="Helvetica"/>
        </w:rPr>
        <w:t>s</w:t>
      </w:r>
      <w:r w:rsidR="00900D92">
        <w:rPr>
          <w:rFonts w:ascii="Garamond" w:hAnsi="Garamond" w:cs="Helvetica"/>
        </w:rPr>
        <w:t>. Backed by venture capital</w:t>
      </w:r>
      <w:r w:rsidR="0009614F">
        <w:rPr>
          <w:rFonts w:ascii="Garamond" w:hAnsi="Garamond" w:cs="Helvetica"/>
        </w:rPr>
        <w:t xml:space="preserve">, these companies </w:t>
      </w:r>
      <w:r w:rsidR="003D4D21">
        <w:rPr>
          <w:rFonts w:ascii="Garamond" w:hAnsi="Garamond" w:cs="Helvetica"/>
        </w:rPr>
        <w:t>are rewriting</w:t>
      </w:r>
      <w:r w:rsidR="0009614F">
        <w:rPr>
          <w:rFonts w:ascii="Garamond" w:hAnsi="Garamond" w:cs="Helvetica"/>
        </w:rPr>
        <w:t xml:space="preserve"> </w:t>
      </w:r>
      <w:r w:rsidR="00AB3FB2">
        <w:rPr>
          <w:rFonts w:ascii="Garamond" w:hAnsi="Garamond" w:cs="Helvetica"/>
        </w:rPr>
        <w:t>popular culture</w:t>
      </w:r>
      <w:r w:rsidR="001E4D66">
        <w:rPr>
          <w:rFonts w:ascii="Garamond" w:hAnsi="Garamond" w:cs="Helvetica"/>
        </w:rPr>
        <w:t xml:space="preserve"> </w:t>
      </w:r>
      <w:r w:rsidR="001002A2">
        <w:rPr>
          <w:rFonts w:ascii="Garamond" w:hAnsi="Garamond" w:cs="Helvetica"/>
        </w:rPr>
        <w:t xml:space="preserve">with the magic of </w:t>
      </w:r>
      <w:r w:rsidR="001E4D66">
        <w:rPr>
          <w:rFonts w:ascii="Garamond" w:hAnsi="Garamond" w:cs="Helvetica"/>
        </w:rPr>
        <w:t xml:space="preserve">seamless, </w:t>
      </w:r>
      <w:r w:rsidR="00D75B51">
        <w:rPr>
          <w:rFonts w:ascii="Garamond" w:hAnsi="Garamond" w:cs="Helvetica"/>
        </w:rPr>
        <w:t>responsive</w:t>
      </w:r>
      <w:r w:rsidR="00D00D5E">
        <w:rPr>
          <w:rFonts w:ascii="Garamond" w:hAnsi="Garamond" w:cs="Helvetica"/>
        </w:rPr>
        <w:t>,</w:t>
      </w:r>
      <w:r w:rsidR="00D75B51">
        <w:rPr>
          <w:rFonts w:ascii="Garamond" w:hAnsi="Garamond" w:cs="Helvetica"/>
        </w:rPr>
        <w:t xml:space="preserve"> </w:t>
      </w:r>
      <w:r w:rsidR="00E765D4">
        <w:rPr>
          <w:rFonts w:ascii="Garamond" w:hAnsi="Garamond" w:cs="Helvetica"/>
        </w:rPr>
        <w:t xml:space="preserve">real-time </w:t>
      </w:r>
      <w:r w:rsidR="00CF6547">
        <w:rPr>
          <w:rFonts w:ascii="Garamond" w:hAnsi="Garamond" w:cs="Helvetica"/>
        </w:rPr>
        <w:t>convenience.</w:t>
      </w:r>
      <w:r w:rsidR="002E53C2">
        <w:rPr>
          <w:rFonts w:ascii="Garamond" w:hAnsi="Garamond" w:cs="Helvetica"/>
        </w:rPr>
        <w:t xml:space="preserve"> </w:t>
      </w:r>
      <w:r w:rsidR="008C1067">
        <w:rPr>
          <w:rFonts w:ascii="Garamond" w:hAnsi="Garamond" w:cs="Helvetica"/>
        </w:rPr>
        <w:t>All</w:t>
      </w:r>
      <w:r w:rsidR="00E7726A">
        <w:rPr>
          <w:rFonts w:ascii="Garamond" w:hAnsi="Garamond" w:cs="Helvetica"/>
        </w:rPr>
        <w:t xml:space="preserve"> </w:t>
      </w:r>
      <w:r w:rsidR="00FC6B9C">
        <w:rPr>
          <w:rFonts w:ascii="Garamond" w:hAnsi="Garamond" w:cs="Helvetica"/>
        </w:rPr>
        <w:t xml:space="preserve">the </w:t>
      </w:r>
      <w:r w:rsidR="00B85710">
        <w:rPr>
          <w:rFonts w:ascii="Garamond" w:hAnsi="Garamond" w:cs="Helvetica"/>
        </w:rPr>
        <w:t xml:space="preserve">while </w:t>
      </w:r>
      <w:r w:rsidR="004D6AFF">
        <w:rPr>
          <w:rFonts w:ascii="Garamond" w:hAnsi="Garamond" w:cs="Helvetica"/>
        </w:rPr>
        <w:t>r</w:t>
      </w:r>
      <w:r w:rsidR="00B85710">
        <w:rPr>
          <w:rFonts w:ascii="Garamond" w:hAnsi="Garamond" w:cs="Helvetica"/>
        </w:rPr>
        <w:t>educing</w:t>
      </w:r>
      <w:r w:rsidR="008C1067">
        <w:rPr>
          <w:rFonts w:ascii="Garamond" w:hAnsi="Garamond" w:cs="Helvetica"/>
        </w:rPr>
        <w:t xml:space="preserve"> </w:t>
      </w:r>
      <w:r w:rsidR="00415960">
        <w:rPr>
          <w:rFonts w:ascii="Garamond" w:hAnsi="Garamond" w:cs="Helvetica"/>
        </w:rPr>
        <w:t>people</w:t>
      </w:r>
      <w:r w:rsidR="00B17778">
        <w:rPr>
          <w:rFonts w:ascii="Garamond" w:hAnsi="Garamond" w:cs="Helvetica"/>
        </w:rPr>
        <w:t xml:space="preserve"> </w:t>
      </w:r>
      <w:r w:rsidR="00D91366">
        <w:rPr>
          <w:rFonts w:ascii="Garamond" w:hAnsi="Garamond" w:cs="Helvetica"/>
        </w:rPr>
        <w:t xml:space="preserve">to </w:t>
      </w:r>
      <w:r w:rsidR="002E53C2">
        <w:rPr>
          <w:rFonts w:ascii="Garamond" w:hAnsi="Garamond" w:cs="Helvetica"/>
        </w:rPr>
        <w:t xml:space="preserve">a </w:t>
      </w:r>
      <w:r w:rsidR="0053482B">
        <w:rPr>
          <w:rFonts w:ascii="Garamond" w:hAnsi="Garamond" w:cs="Helvetica"/>
        </w:rPr>
        <w:t xml:space="preserve">structural </w:t>
      </w:r>
      <w:r w:rsidR="00E7726A">
        <w:rPr>
          <w:rFonts w:ascii="Garamond" w:hAnsi="Garamond" w:cs="Helvetica"/>
        </w:rPr>
        <w:t>version</w:t>
      </w:r>
      <w:r w:rsidR="002A0D5B">
        <w:rPr>
          <w:rFonts w:ascii="Garamond" w:hAnsi="Garamond" w:cs="Helvetica"/>
        </w:rPr>
        <w:t xml:space="preserve"> of </w:t>
      </w:r>
      <w:r w:rsidR="00E7726A">
        <w:rPr>
          <w:rFonts w:ascii="Garamond" w:hAnsi="Garamond" w:cs="Helvetica"/>
        </w:rPr>
        <w:t>the</w:t>
      </w:r>
      <w:r w:rsidR="002C4C58">
        <w:rPr>
          <w:rFonts w:ascii="Garamond" w:hAnsi="Garamond" w:cs="Helvetica"/>
        </w:rPr>
        <w:t xml:space="preserve"> </w:t>
      </w:r>
      <w:r w:rsidR="00E7726A">
        <w:rPr>
          <w:rFonts w:ascii="Garamond" w:hAnsi="Garamond" w:cs="Helvetica"/>
        </w:rPr>
        <w:t>neonate</w:t>
      </w:r>
      <w:r w:rsidR="005C725D">
        <w:rPr>
          <w:rFonts w:ascii="Garamond" w:hAnsi="Garamond" w:cs="Helvetica"/>
        </w:rPr>
        <w:t>,</w:t>
      </w:r>
      <w:r w:rsidR="002D53FC">
        <w:rPr>
          <w:rFonts w:ascii="Garamond" w:eastAsia="Times New Roman" w:hAnsi="Garamond" w:cs="Times New Roman"/>
          <w:bCs/>
        </w:rPr>
        <w:t xml:space="preserve"> that</w:t>
      </w:r>
      <w:r w:rsidR="005C725D">
        <w:rPr>
          <w:rFonts w:ascii="Garamond" w:eastAsia="Times New Roman" w:hAnsi="Garamond" w:cs="Times New Roman"/>
          <w:bCs/>
        </w:rPr>
        <w:t xml:space="preserve"> </w:t>
      </w:r>
      <w:r w:rsidR="002E53C2">
        <w:rPr>
          <w:rFonts w:ascii="Garamond" w:eastAsia="Times New Roman" w:hAnsi="Garamond" w:cs="Times New Roman"/>
          <w:bCs/>
        </w:rPr>
        <w:t>plugged-in, precarious a</w:t>
      </w:r>
      <w:r w:rsidR="0053482B">
        <w:rPr>
          <w:rFonts w:ascii="Garamond" w:eastAsia="Times New Roman" w:hAnsi="Garamond" w:cs="Times New Roman"/>
          <w:bCs/>
        </w:rPr>
        <w:t xml:space="preserve">nd machine-subsistent </w:t>
      </w:r>
      <w:r w:rsidR="00D91366">
        <w:rPr>
          <w:rFonts w:ascii="Garamond" w:eastAsia="Times New Roman" w:hAnsi="Garamond" w:cs="Times New Roman"/>
          <w:bCs/>
        </w:rPr>
        <w:t xml:space="preserve">life </w:t>
      </w:r>
      <w:r w:rsidR="00C963CA">
        <w:rPr>
          <w:rFonts w:ascii="Garamond" w:eastAsia="Times New Roman" w:hAnsi="Garamond" w:cs="Times New Roman"/>
          <w:bCs/>
        </w:rPr>
        <w:t xml:space="preserve">form </w:t>
      </w:r>
      <w:r w:rsidR="005D09DC">
        <w:rPr>
          <w:rFonts w:ascii="Garamond" w:eastAsia="Times New Roman" w:hAnsi="Garamond" w:cs="Times New Roman"/>
          <w:bCs/>
        </w:rPr>
        <w:t xml:space="preserve">that </w:t>
      </w:r>
      <w:r w:rsidR="002A0D5B">
        <w:rPr>
          <w:rFonts w:ascii="Garamond" w:eastAsia="Times New Roman" w:hAnsi="Garamond" w:cs="Times New Roman"/>
          <w:bCs/>
        </w:rPr>
        <w:t>Mayer-Schönberger</w:t>
      </w:r>
      <w:r w:rsidR="002A0D5B">
        <w:rPr>
          <w:rFonts w:ascii="Garamond" w:hAnsi="Garamond"/>
        </w:rPr>
        <w:t xml:space="preserve"> and </w:t>
      </w:r>
      <w:r w:rsidR="002A0D5B" w:rsidRPr="00F24FF8">
        <w:rPr>
          <w:rFonts w:ascii="Garamond" w:eastAsia="Times New Roman" w:hAnsi="Garamond" w:cs="Times New Roman"/>
          <w:bCs/>
        </w:rPr>
        <w:t>Cukier</w:t>
      </w:r>
      <w:r w:rsidR="004D6AFF">
        <w:rPr>
          <w:rFonts w:ascii="Garamond" w:eastAsia="Times New Roman" w:hAnsi="Garamond" w:cs="Times New Roman"/>
          <w:bCs/>
        </w:rPr>
        <w:t xml:space="preserve"> </w:t>
      </w:r>
      <w:r w:rsidR="00EC490D">
        <w:rPr>
          <w:rFonts w:ascii="Garamond" w:eastAsia="Times New Roman" w:hAnsi="Garamond" w:cs="Times New Roman"/>
          <w:bCs/>
        </w:rPr>
        <w:t>hold up and</w:t>
      </w:r>
      <w:r w:rsidR="00E74FD7">
        <w:rPr>
          <w:rFonts w:ascii="Garamond" w:eastAsia="Times New Roman" w:hAnsi="Garamond" w:cs="Times New Roman"/>
          <w:bCs/>
        </w:rPr>
        <w:t xml:space="preserve"> </w:t>
      </w:r>
      <w:r w:rsidR="002C4C58">
        <w:rPr>
          <w:rFonts w:ascii="Garamond" w:eastAsia="Times New Roman" w:hAnsi="Garamond" w:cs="Times New Roman"/>
          <w:bCs/>
        </w:rPr>
        <w:t>celebrate</w:t>
      </w:r>
      <w:r w:rsidR="002A0D5B">
        <w:rPr>
          <w:rFonts w:ascii="Garamond" w:hAnsi="Garamond" w:cs="Helvetica"/>
        </w:rPr>
        <w:t>.</w:t>
      </w:r>
      <w:r w:rsidR="004B2590">
        <w:rPr>
          <w:rFonts w:ascii="Garamond" w:hAnsi="Garamond" w:cs="Helvetica"/>
        </w:rPr>
        <w:t xml:space="preserve"> </w:t>
      </w:r>
    </w:p>
    <w:p w14:paraId="2BB794EF" w14:textId="488E3C91" w:rsidR="00496550" w:rsidRDefault="004E0909" w:rsidP="00611A60">
      <w:pPr>
        <w:ind w:firstLine="720"/>
        <w:rPr>
          <w:rFonts w:ascii="Garamond" w:hAnsi="Garamond" w:cs="Helvetica"/>
        </w:rPr>
      </w:pPr>
      <w:r>
        <w:rPr>
          <w:rFonts w:ascii="Garamond" w:hAnsi="Garamond" w:cs="Helvetica"/>
        </w:rPr>
        <w:t>Close your eyes, take a deep breath, and</w:t>
      </w:r>
      <w:r w:rsidR="006037BD">
        <w:rPr>
          <w:rFonts w:ascii="Garamond" w:hAnsi="Garamond" w:cs="Helvetica"/>
        </w:rPr>
        <w:t xml:space="preserve"> </w:t>
      </w:r>
      <w:r w:rsidR="00242E81">
        <w:rPr>
          <w:rFonts w:ascii="Garamond" w:hAnsi="Garamond" w:cs="Helvetica"/>
        </w:rPr>
        <w:t>hang</w:t>
      </w:r>
      <w:r w:rsidR="002B6864">
        <w:rPr>
          <w:rFonts w:ascii="Garamond" w:hAnsi="Garamond" w:cs="Helvetica"/>
        </w:rPr>
        <w:t xml:space="preserve"> on to your </w:t>
      </w:r>
      <w:r w:rsidR="006D0733">
        <w:rPr>
          <w:rFonts w:ascii="Garamond" w:hAnsi="Garamond" w:cs="Helvetica"/>
        </w:rPr>
        <w:t xml:space="preserve">smart </w:t>
      </w:r>
      <w:r w:rsidR="00496550">
        <w:rPr>
          <w:rFonts w:ascii="Garamond" w:hAnsi="Garamond" w:cs="Helvetica"/>
        </w:rPr>
        <w:t>phone.</w:t>
      </w:r>
    </w:p>
    <w:p w14:paraId="3CD9709D" w14:textId="77777777" w:rsidR="00496550" w:rsidRDefault="00496550" w:rsidP="00496550">
      <w:pPr>
        <w:ind w:firstLine="720"/>
        <w:rPr>
          <w:rFonts w:ascii="Garamond" w:hAnsi="Garamond" w:cs="Helvetica"/>
        </w:rPr>
      </w:pPr>
    </w:p>
    <w:p w14:paraId="3D199CA3" w14:textId="77777777" w:rsidR="002636A3" w:rsidRDefault="002636A3" w:rsidP="00496550">
      <w:pPr>
        <w:ind w:firstLine="720"/>
        <w:rPr>
          <w:rFonts w:ascii="Garamond" w:hAnsi="Garamond" w:cs="Helvetica"/>
        </w:rPr>
      </w:pPr>
    </w:p>
    <w:p w14:paraId="1A9AEFD6" w14:textId="77777777" w:rsidR="002636A3" w:rsidRDefault="002636A3" w:rsidP="00496550">
      <w:pPr>
        <w:ind w:firstLine="720"/>
        <w:rPr>
          <w:rFonts w:ascii="Garamond" w:hAnsi="Garamond" w:cs="Helvetica"/>
        </w:rPr>
      </w:pPr>
    </w:p>
    <w:p w14:paraId="29427D22" w14:textId="77777777" w:rsidR="0034332B" w:rsidRDefault="0034332B" w:rsidP="00496550">
      <w:pPr>
        <w:ind w:firstLine="720"/>
        <w:rPr>
          <w:rFonts w:ascii="Garamond" w:hAnsi="Garamond" w:cs="Helvetica"/>
        </w:rPr>
      </w:pPr>
    </w:p>
    <w:p w14:paraId="11AACAE2" w14:textId="77777777" w:rsidR="00383675" w:rsidRDefault="00383675">
      <w:pPr>
        <w:rPr>
          <w:rFonts w:asciiTheme="majorHAnsi" w:eastAsiaTheme="majorEastAsia" w:hAnsiTheme="majorHAnsi" w:cstheme="majorBidi"/>
          <w:b/>
          <w:bCs/>
          <w:color w:val="4F81BD" w:themeColor="accent1"/>
        </w:rPr>
      </w:pPr>
      <w:r>
        <w:br w:type="page"/>
      </w:r>
    </w:p>
    <w:p w14:paraId="1D104A56" w14:textId="430AD56F" w:rsidR="006A733E" w:rsidRDefault="006D247A" w:rsidP="006A733E">
      <w:pPr>
        <w:pStyle w:val="Heading3"/>
      </w:pPr>
      <w:r>
        <w:t>ACKNOW</w:t>
      </w:r>
      <w:r w:rsidR="006A733E" w:rsidRPr="006A733E">
        <w:t>L</w:t>
      </w:r>
      <w:r>
        <w:t>E</w:t>
      </w:r>
      <w:r w:rsidR="006A733E" w:rsidRPr="006A733E">
        <w:t>DGEMENTS</w:t>
      </w:r>
    </w:p>
    <w:p w14:paraId="287F6CBB" w14:textId="77777777" w:rsidR="006E211A" w:rsidRPr="006E211A" w:rsidRDefault="006E211A" w:rsidP="006E211A"/>
    <w:p w14:paraId="70DF3082" w14:textId="033E9629" w:rsidR="0060041E" w:rsidRDefault="00455E2E" w:rsidP="00A161DC">
      <w:pPr>
        <w:widowControl w:val="0"/>
        <w:autoSpaceDE w:val="0"/>
        <w:autoSpaceDN w:val="0"/>
        <w:adjustRightInd w:val="0"/>
        <w:rPr>
          <w:rFonts w:ascii="Garamond" w:hAnsi="Garamond" w:cs="Helvetica"/>
          <w:bCs/>
          <w:sz w:val="26"/>
          <w:szCs w:val="26"/>
        </w:rPr>
      </w:pPr>
      <w:r>
        <w:rPr>
          <w:rFonts w:ascii="Garamond" w:hAnsi="Garamond" w:cs="Helvetica"/>
          <w:bCs/>
          <w:sz w:val="26"/>
          <w:szCs w:val="26"/>
        </w:rPr>
        <w:t xml:space="preserve">I’d like to thank </w:t>
      </w:r>
      <w:r w:rsidR="009E7CAD">
        <w:rPr>
          <w:rFonts w:ascii="Garamond" w:hAnsi="Garamond" w:cs="Helvetica"/>
          <w:bCs/>
          <w:sz w:val="26"/>
          <w:szCs w:val="26"/>
        </w:rPr>
        <w:t xml:space="preserve">editor </w:t>
      </w:r>
      <w:r w:rsidRPr="006A733E">
        <w:rPr>
          <w:rFonts w:ascii="Garamond" w:hAnsi="Garamond" w:cs="Helvetica"/>
          <w:bCs/>
          <w:sz w:val="26"/>
          <w:szCs w:val="26"/>
        </w:rPr>
        <w:t>David Ribes</w:t>
      </w:r>
      <w:r>
        <w:rPr>
          <w:rFonts w:ascii="Garamond" w:hAnsi="Garamond" w:cs="Helvetica"/>
          <w:bCs/>
          <w:sz w:val="26"/>
          <w:szCs w:val="26"/>
        </w:rPr>
        <w:t xml:space="preserve"> for the invitation to write this essay. Many interlocutors have helped </w:t>
      </w:r>
      <w:r w:rsidR="004B3F5C">
        <w:rPr>
          <w:rFonts w:ascii="Garamond" w:hAnsi="Garamond" w:cs="Helvetica"/>
          <w:bCs/>
          <w:sz w:val="26"/>
          <w:szCs w:val="26"/>
        </w:rPr>
        <w:t>me articulate the</w:t>
      </w:r>
      <w:r w:rsidRPr="00EB4C20">
        <w:rPr>
          <w:rFonts w:ascii="Garamond" w:hAnsi="Garamond" w:cs="Helvetica"/>
          <w:bCs/>
          <w:sz w:val="26"/>
          <w:szCs w:val="26"/>
        </w:rPr>
        <w:t xml:space="preserve"> connection between big data and </w:t>
      </w:r>
      <w:r w:rsidR="00611A60" w:rsidRPr="00EB4C20">
        <w:rPr>
          <w:rFonts w:ascii="Garamond" w:hAnsi="Garamond" w:cs="Helvetica"/>
          <w:bCs/>
          <w:sz w:val="26"/>
          <w:szCs w:val="26"/>
        </w:rPr>
        <w:t>corporate control</w:t>
      </w:r>
      <w:r w:rsidR="00EB4C20" w:rsidRPr="00EB4C20">
        <w:rPr>
          <w:rFonts w:ascii="Garamond" w:hAnsi="Garamond" w:cs="Helvetica"/>
          <w:bCs/>
          <w:sz w:val="26"/>
          <w:szCs w:val="26"/>
        </w:rPr>
        <w:t>, including</w:t>
      </w:r>
      <w:r w:rsidRPr="00EB4C20">
        <w:rPr>
          <w:rFonts w:ascii="Garamond" w:hAnsi="Garamond" w:cs="Helvetica"/>
          <w:bCs/>
          <w:sz w:val="26"/>
          <w:szCs w:val="26"/>
        </w:rPr>
        <w:t xml:space="preserve"> </w:t>
      </w:r>
      <w:r w:rsidR="006A733E" w:rsidRPr="00EB4C20">
        <w:rPr>
          <w:rFonts w:ascii="Garamond" w:hAnsi="Garamond" w:cs="Helvetica"/>
          <w:bCs/>
          <w:color w:val="FF0000"/>
          <w:sz w:val="26"/>
          <w:szCs w:val="26"/>
        </w:rPr>
        <w:t xml:space="preserve">Solon Barocas, </w:t>
      </w:r>
      <w:r w:rsidR="00D0149C" w:rsidRPr="00EB4C20">
        <w:rPr>
          <w:rFonts w:ascii="Garamond" w:hAnsi="Garamond" w:cs="Helvetica"/>
          <w:bCs/>
          <w:color w:val="FF0000"/>
          <w:sz w:val="26"/>
          <w:szCs w:val="26"/>
        </w:rPr>
        <w:t xml:space="preserve">Robyn Caplan, Matt Jones, Jannis Kallinikos, </w:t>
      </w:r>
      <w:r w:rsidR="003B06E9" w:rsidRPr="00EB4C20">
        <w:rPr>
          <w:rFonts w:ascii="Garamond" w:hAnsi="Garamond" w:cs="Helvetica"/>
          <w:bCs/>
          <w:color w:val="FF0000"/>
          <w:sz w:val="26"/>
          <w:szCs w:val="26"/>
        </w:rPr>
        <w:t xml:space="preserve">Donald Mackenzie, </w:t>
      </w:r>
      <w:r w:rsidR="00D0149C" w:rsidRPr="00EB4C20">
        <w:rPr>
          <w:rFonts w:ascii="Garamond" w:hAnsi="Garamond" w:cs="Helvetica"/>
          <w:bCs/>
          <w:color w:val="FF0000"/>
          <w:sz w:val="26"/>
          <w:szCs w:val="26"/>
        </w:rPr>
        <w:t>Alison Powel</w:t>
      </w:r>
      <w:r w:rsidR="003B06E9" w:rsidRPr="00EB4C20">
        <w:rPr>
          <w:rFonts w:ascii="Garamond" w:hAnsi="Garamond" w:cs="Helvetica"/>
          <w:bCs/>
          <w:color w:val="FF0000"/>
          <w:sz w:val="26"/>
          <w:szCs w:val="26"/>
        </w:rPr>
        <w:t>l</w:t>
      </w:r>
      <w:r w:rsidR="00D0149C" w:rsidRPr="00EB4C20">
        <w:rPr>
          <w:rFonts w:ascii="Garamond" w:hAnsi="Garamond" w:cs="Helvetica"/>
          <w:bCs/>
          <w:color w:val="FF0000"/>
          <w:sz w:val="26"/>
          <w:szCs w:val="26"/>
        </w:rPr>
        <w:t xml:space="preserve">, </w:t>
      </w:r>
      <w:r w:rsidR="003B06E9" w:rsidRPr="00EB4C20">
        <w:rPr>
          <w:rFonts w:ascii="Garamond" w:hAnsi="Garamond" w:cs="Helvetica"/>
          <w:bCs/>
          <w:color w:val="FF0000"/>
          <w:sz w:val="26"/>
          <w:szCs w:val="26"/>
        </w:rPr>
        <w:t xml:space="preserve">Johanna Radin, Nico Tempini, Janet Vertesi, Judy Wajcman, and </w:t>
      </w:r>
      <w:r w:rsidR="006A733E" w:rsidRPr="00EB4C20">
        <w:rPr>
          <w:rFonts w:ascii="Garamond" w:hAnsi="Garamond" w:cs="Helvetica"/>
          <w:bCs/>
          <w:color w:val="FF0000"/>
          <w:sz w:val="26"/>
          <w:szCs w:val="26"/>
        </w:rPr>
        <w:t>Seth Young</w:t>
      </w:r>
      <w:r w:rsidR="00D23E89" w:rsidRPr="00EB4C20">
        <w:rPr>
          <w:rFonts w:ascii="Garamond" w:hAnsi="Garamond" w:cs="Helvetica"/>
          <w:bCs/>
          <w:sz w:val="26"/>
          <w:szCs w:val="26"/>
        </w:rPr>
        <w:t>.</w:t>
      </w:r>
      <w:r w:rsidR="006346FF" w:rsidRPr="00EB4C20">
        <w:rPr>
          <w:rFonts w:ascii="Garamond" w:hAnsi="Garamond" w:cs="Helvetica"/>
          <w:bCs/>
          <w:sz w:val="26"/>
          <w:szCs w:val="26"/>
        </w:rPr>
        <w:t xml:space="preserve"> </w:t>
      </w:r>
      <w:r w:rsidRPr="00EB4C20">
        <w:rPr>
          <w:rFonts w:ascii="Garamond" w:hAnsi="Garamond" w:cs="Helvetica"/>
          <w:bCs/>
          <w:sz w:val="26"/>
          <w:szCs w:val="26"/>
        </w:rPr>
        <w:t>I h</w:t>
      </w:r>
      <w:r w:rsidR="009E7CAD" w:rsidRPr="00EB4C20">
        <w:rPr>
          <w:rFonts w:ascii="Garamond" w:hAnsi="Garamond" w:cs="Helvetica"/>
          <w:bCs/>
          <w:sz w:val="26"/>
          <w:szCs w:val="26"/>
        </w:rPr>
        <w:t xml:space="preserve">ad conversations </w:t>
      </w:r>
      <w:r w:rsidR="00EB4C20">
        <w:rPr>
          <w:rFonts w:ascii="Garamond" w:hAnsi="Garamond" w:cs="Helvetica"/>
          <w:bCs/>
          <w:sz w:val="26"/>
          <w:szCs w:val="26"/>
        </w:rPr>
        <w:t xml:space="preserve">by phone </w:t>
      </w:r>
      <w:r w:rsidR="009E7CAD" w:rsidRPr="00EB4C20">
        <w:rPr>
          <w:rFonts w:ascii="Garamond" w:hAnsi="Garamond" w:cs="Helvetica"/>
          <w:bCs/>
          <w:sz w:val="26"/>
          <w:szCs w:val="26"/>
        </w:rPr>
        <w:t>with Liz McFall (October 22, 2014) and Dan Bouk (December 15, 2015)</w:t>
      </w:r>
      <w:r w:rsidRPr="00EB4C20">
        <w:rPr>
          <w:rFonts w:ascii="Garamond" w:hAnsi="Garamond" w:cs="Helvetica"/>
          <w:bCs/>
          <w:sz w:val="26"/>
          <w:szCs w:val="26"/>
        </w:rPr>
        <w:t xml:space="preserve"> </w:t>
      </w:r>
      <w:r w:rsidR="009E7CAD" w:rsidRPr="00EB4C20">
        <w:rPr>
          <w:rFonts w:ascii="Garamond" w:hAnsi="Garamond" w:cs="Helvetica"/>
          <w:bCs/>
          <w:sz w:val="26"/>
          <w:szCs w:val="26"/>
        </w:rPr>
        <w:t xml:space="preserve">to </w:t>
      </w:r>
      <w:r w:rsidR="00CC0CE1">
        <w:rPr>
          <w:rFonts w:ascii="Garamond" w:hAnsi="Garamond" w:cs="Helvetica"/>
          <w:bCs/>
          <w:sz w:val="26"/>
          <w:szCs w:val="26"/>
        </w:rPr>
        <w:t xml:space="preserve">clarify </w:t>
      </w:r>
      <w:r w:rsidR="009E7CAD" w:rsidRPr="00EB4C20">
        <w:rPr>
          <w:rFonts w:ascii="Garamond" w:hAnsi="Garamond" w:cs="Helvetica"/>
          <w:bCs/>
          <w:sz w:val="26"/>
          <w:szCs w:val="26"/>
        </w:rPr>
        <w:t xml:space="preserve">the </w:t>
      </w:r>
      <w:r w:rsidR="006346FF" w:rsidRPr="00EB4C20">
        <w:rPr>
          <w:rFonts w:ascii="Garamond" w:hAnsi="Garamond" w:cs="Helvetica"/>
          <w:bCs/>
          <w:sz w:val="26"/>
          <w:szCs w:val="26"/>
        </w:rPr>
        <w:t>technical de</w:t>
      </w:r>
      <w:r w:rsidR="00260FAD" w:rsidRPr="00EB4C20">
        <w:rPr>
          <w:rFonts w:ascii="Garamond" w:hAnsi="Garamond" w:cs="Helvetica"/>
          <w:bCs/>
          <w:sz w:val="26"/>
          <w:szCs w:val="26"/>
        </w:rPr>
        <w:t>tails of their work.</w:t>
      </w:r>
      <w:r w:rsidR="00260FAD" w:rsidRPr="00EB4C20">
        <w:rPr>
          <w:rFonts w:ascii="Garamond" w:hAnsi="Garamond" w:cs="Helvetica"/>
          <w:bCs/>
          <w:color w:val="FF0000"/>
          <w:sz w:val="26"/>
          <w:szCs w:val="26"/>
        </w:rPr>
        <w:t xml:space="preserve"> </w:t>
      </w:r>
      <w:r w:rsidR="00255EFA">
        <w:rPr>
          <w:rFonts w:ascii="Garamond" w:hAnsi="Garamond" w:cs="Helvetica"/>
          <w:bCs/>
          <w:sz w:val="26"/>
          <w:szCs w:val="26"/>
        </w:rPr>
        <w:t xml:space="preserve">My </w:t>
      </w:r>
      <w:r w:rsidR="00611A60" w:rsidRPr="00EB4C20">
        <w:rPr>
          <w:rFonts w:ascii="Garamond" w:hAnsi="Garamond" w:cs="Helvetica"/>
          <w:bCs/>
          <w:sz w:val="26"/>
          <w:szCs w:val="26"/>
        </w:rPr>
        <w:t xml:space="preserve">brief </w:t>
      </w:r>
      <w:r w:rsidR="00255EFA">
        <w:rPr>
          <w:rFonts w:ascii="Garamond" w:hAnsi="Garamond" w:cs="Helvetica"/>
          <w:bCs/>
          <w:sz w:val="26"/>
          <w:szCs w:val="26"/>
        </w:rPr>
        <w:t>exchange</w:t>
      </w:r>
      <w:r w:rsidR="00CC0CE1">
        <w:rPr>
          <w:rFonts w:ascii="Garamond" w:hAnsi="Garamond" w:cs="Helvetica"/>
          <w:bCs/>
          <w:sz w:val="26"/>
          <w:szCs w:val="26"/>
        </w:rPr>
        <w:t xml:space="preserve"> </w:t>
      </w:r>
      <w:r w:rsidRPr="00EB4C20">
        <w:rPr>
          <w:rFonts w:ascii="Garamond" w:hAnsi="Garamond" w:cs="Helvetica"/>
          <w:bCs/>
          <w:sz w:val="26"/>
          <w:szCs w:val="26"/>
        </w:rPr>
        <w:t xml:space="preserve">with </w:t>
      </w:r>
      <w:r w:rsidRPr="00EB4C20">
        <w:rPr>
          <w:rFonts w:ascii="Garamond" w:eastAsia="Times New Roman" w:hAnsi="Garamond" w:cs="Times New Roman"/>
          <w:bCs/>
          <w:sz w:val="26"/>
          <w:szCs w:val="26"/>
        </w:rPr>
        <w:t>Viktor Mayer-Schönberger</w:t>
      </w:r>
      <w:r w:rsidRPr="00EB4C20">
        <w:rPr>
          <w:rFonts w:ascii="Garamond" w:hAnsi="Garamond" w:cs="Helvetica"/>
          <w:bCs/>
          <w:sz w:val="26"/>
          <w:szCs w:val="26"/>
        </w:rPr>
        <w:t xml:space="preserve"> and Kenneth Cukie</w:t>
      </w:r>
      <w:r w:rsidR="0082037D" w:rsidRPr="00EB4C20">
        <w:rPr>
          <w:rFonts w:ascii="Garamond" w:hAnsi="Garamond" w:cs="Helvetica"/>
          <w:bCs/>
          <w:sz w:val="26"/>
          <w:szCs w:val="26"/>
        </w:rPr>
        <w:t xml:space="preserve">r after their </w:t>
      </w:r>
      <w:r w:rsidRPr="00EB4C20">
        <w:rPr>
          <w:rFonts w:ascii="Garamond" w:hAnsi="Garamond" w:cs="Helvetica"/>
          <w:bCs/>
          <w:sz w:val="26"/>
          <w:szCs w:val="26"/>
        </w:rPr>
        <w:t>public lecture</w:t>
      </w:r>
      <w:r w:rsidR="00EB4C20">
        <w:rPr>
          <w:rFonts w:ascii="Garamond" w:hAnsi="Garamond" w:cs="Helvetica"/>
          <w:bCs/>
          <w:sz w:val="26"/>
          <w:szCs w:val="26"/>
        </w:rPr>
        <w:t xml:space="preserve"> t</w:t>
      </w:r>
      <w:r w:rsidR="000D78C8">
        <w:rPr>
          <w:rFonts w:ascii="Garamond" w:hAnsi="Garamond" w:cs="Helvetica"/>
          <w:bCs/>
          <w:sz w:val="26"/>
          <w:szCs w:val="26"/>
        </w:rPr>
        <w:t xml:space="preserve">he London School of Economics on </w:t>
      </w:r>
      <w:r w:rsidRPr="00EB4C20">
        <w:rPr>
          <w:rFonts w:ascii="Garamond" w:hAnsi="Garamond" w:cs="Helvetica"/>
          <w:bCs/>
          <w:sz w:val="26"/>
          <w:szCs w:val="26"/>
        </w:rPr>
        <w:t>March 26, 2013</w:t>
      </w:r>
      <w:r w:rsidR="00403971" w:rsidRPr="00EB4C20">
        <w:rPr>
          <w:rFonts w:ascii="Garamond" w:hAnsi="Garamond" w:cs="Helvetica"/>
          <w:bCs/>
          <w:sz w:val="26"/>
          <w:szCs w:val="26"/>
        </w:rPr>
        <w:t xml:space="preserve"> </w:t>
      </w:r>
      <w:r w:rsidR="0082037D" w:rsidRPr="00EB4C20">
        <w:rPr>
          <w:rFonts w:ascii="Garamond" w:hAnsi="Garamond" w:cs="Helvetica"/>
          <w:bCs/>
          <w:sz w:val="26"/>
          <w:szCs w:val="26"/>
        </w:rPr>
        <w:t xml:space="preserve">is </w:t>
      </w:r>
      <w:r w:rsidR="00EB4C20">
        <w:rPr>
          <w:rFonts w:ascii="Garamond" w:hAnsi="Garamond" w:cs="Helvetica"/>
          <w:bCs/>
          <w:sz w:val="26"/>
          <w:szCs w:val="26"/>
        </w:rPr>
        <w:t xml:space="preserve">available </w:t>
      </w:r>
      <w:r w:rsidR="0082037D" w:rsidRPr="00EB4C20">
        <w:rPr>
          <w:rFonts w:ascii="Garamond" w:hAnsi="Garamond" w:cs="Helvetica"/>
          <w:bCs/>
          <w:sz w:val="26"/>
          <w:szCs w:val="26"/>
        </w:rPr>
        <w:t>on the record</w:t>
      </w:r>
      <w:r w:rsidRPr="00EB4C20">
        <w:rPr>
          <w:rFonts w:ascii="Garamond" w:hAnsi="Garamond" w:cs="Helvetica"/>
          <w:bCs/>
          <w:sz w:val="26"/>
          <w:szCs w:val="26"/>
        </w:rPr>
        <w:t xml:space="preserve"> (see footnote</w:t>
      </w:r>
      <w:r>
        <w:rPr>
          <w:rFonts w:ascii="Garamond" w:hAnsi="Garamond" w:cs="Helvetica"/>
          <w:bCs/>
          <w:sz w:val="26"/>
          <w:szCs w:val="26"/>
        </w:rPr>
        <w:t xml:space="preserve"> one). </w:t>
      </w:r>
    </w:p>
    <w:p w14:paraId="5E2CE822" w14:textId="284F4E94" w:rsidR="003E5C10" w:rsidRDefault="003E5C10">
      <w:pPr>
        <w:rPr>
          <w:rFonts w:asciiTheme="majorHAnsi" w:eastAsiaTheme="majorEastAsia" w:hAnsiTheme="majorHAnsi" w:cstheme="majorBidi"/>
          <w:b/>
          <w:bCs/>
          <w:color w:val="4F81BD" w:themeColor="accent1"/>
        </w:rPr>
      </w:pPr>
    </w:p>
    <w:p w14:paraId="0586512C" w14:textId="77777777" w:rsidR="00A06EA7" w:rsidRPr="00BC7B21" w:rsidRDefault="00A06EA7">
      <w:pPr>
        <w:rPr>
          <w:rFonts w:ascii="Garamond" w:hAnsi="Garamond" w:cs="Helvetica"/>
          <w:b/>
          <w:bCs/>
        </w:rPr>
      </w:pPr>
    </w:p>
    <w:p w14:paraId="081B5EA4" w14:textId="7FA7A7A4" w:rsidR="00E14483" w:rsidRDefault="005D0421" w:rsidP="00C97F68">
      <w:pPr>
        <w:pStyle w:val="Heading3"/>
      </w:pPr>
      <w:r>
        <w:t>REFERENCES</w:t>
      </w:r>
    </w:p>
    <w:p w14:paraId="3724A38F" w14:textId="77777777" w:rsidR="00022EE7" w:rsidRDefault="00022EE7" w:rsidP="00022EE7"/>
    <w:p w14:paraId="6B5AADCC" w14:textId="77777777" w:rsidR="008262BC" w:rsidRPr="008262BC" w:rsidRDefault="00305649" w:rsidP="008262BC">
      <w:pPr>
        <w:pStyle w:val="EndNoteBibliography"/>
        <w:ind w:left="720" w:hanging="720"/>
        <w:rPr>
          <w:noProof/>
        </w:rPr>
      </w:pPr>
      <w:r>
        <w:fldChar w:fldCharType="begin"/>
      </w:r>
      <w:r>
        <w:instrText xml:space="preserve"> ADDIN EN.REFLIST </w:instrText>
      </w:r>
      <w:r>
        <w:fldChar w:fldCharType="separate"/>
      </w:r>
      <w:r w:rsidR="008262BC" w:rsidRPr="008262BC">
        <w:rPr>
          <w:noProof/>
        </w:rPr>
        <w:t xml:space="preserve">Agre, Philip E. 1994. "Surveillance and Capture: Two Models of Privacy." </w:t>
      </w:r>
      <w:r w:rsidR="008262BC" w:rsidRPr="008262BC">
        <w:rPr>
          <w:i/>
          <w:noProof/>
        </w:rPr>
        <w:t>The Information Society</w:t>
      </w:r>
      <w:r w:rsidR="008262BC" w:rsidRPr="008262BC">
        <w:rPr>
          <w:noProof/>
        </w:rPr>
        <w:t xml:space="preserve"> 10:101-27.</w:t>
      </w:r>
    </w:p>
    <w:p w14:paraId="0F90A2BB" w14:textId="69BC9BF5" w:rsidR="008262BC" w:rsidRPr="008262BC" w:rsidRDefault="008262BC" w:rsidP="008262BC">
      <w:pPr>
        <w:pStyle w:val="EndNoteBibliography"/>
        <w:ind w:left="720" w:hanging="720"/>
        <w:rPr>
          <w:noProof/>
        </w:rPr>
      </w:pPr>
      <w:r w:rsidRPr="008262BC">
        <w:rPr>
          <w:noProof/>
        </w:rPr>
        <w:t xml:space="preserve">Angwin, Julia, Surya Mattu, and Jeff  Larson. September 1 2015. "The Tiger Mom Tax: Asians Are Nearly Twice as Likely to Get a Higher Price from Princeton Review." in </w:t>
      </w:r>
      <w:r w:rsidRPr="008262BC">
        <w:rPr>
          <w:i/>
          <w:noProof/>
        </w:rPr>
        <w:t>ProPublica</w:t>
      </w:r>
      <w:r w:rsidRPr="008262BC">
        <w:rPr>
          <w:noProof/>
        </w:rPr>
        <w:t xml:space="preserve">. </w:t>
      </w:r>
      <w:hyperlink r:id="rId9" w:history="1">
        <w:r w:rsidRPr="008262BC">
          <w:rPr>
            <w:rStyle w:val="Hyperlink"/>
            <w:rFonts w:asciiTheme="minorHAnsi" w:hAnsiTheme="minorHAnsi"/>
            <w:noProof/>
          </w:rPr>
          <w:t>https://www.propublica.org/article/asians-nearly-twice-as-likely-to-get-higher-price-from-princeton-review</w:t>
        </w:r>
      </w:hyperlink>
      <w:r w:rsidRPr="008262BC">
        <w:rPr>
          <w:noProof/>
        </w:rPr>
        <w:t>.</w:t>
      </w:r>
    </w:p>
    <w:p w14:paraId="152F4F3D" w14:textId="77777777" w:rsidR="008262BC" w:rsidRPr="008262BC" w:rsidRDefault="008262BC" w:rsidP="008262BC">
      <w:pPr>
        <w:pStyle w:val="EndNoteBibliography"/>
        <w:ind w:left="720" w:hanging="720"/>
        <w:rPr>
          <w:noProof/>
        </w:rPr>
      </w:pPr>
      <w:r w:rsidRPr="008262BC">
        <w:rPr>
          <w:noProof/>
        </w:rPr>
        <w:t>Barocas, Solon , Sophie Hood, and Malte Ziewitz. May 16-17 2013. "Governing Algorithms, A Conference on computation, automation and control." NYU Steinhardt.</w:t>
      </w:r>
    </w:p>
    <w:p w14:paraId="30008631" w14:textId="77777777" w:rsidR="008262BC" w:rsidRPr="008262BC" w:rsidRDefault="008262BC" w:rsidP="008262BC">
      <w:pPr>
        <w:pStyle w:val="EndNoteBibliography"/>
        <w:ind w:left="720" w:hanging="720"/>
        <w:rPr>
          <w:noProof/>
        </w:rPr>
      </w:pPr>
      <w:r w:rsidRPr="008262BC">
        <w:rPr>
          <w:noProof/>
        </w:rPr>
        <w:t xml:space="preserve">Beck, Ulrich. 1992. </w:t>
      </w:r>
      <w:r w:rsidRPr="008262BC">
        <w:rPr>
          <w:i/>
          <w:noProof/>
        </w:rPr>
        <w:t>Risk Society: Towards a New Modernity</w:t>
      </w:r>
      <w:r w:rsidRPr="008262BC">
        <w:rPr>
          <w:noProof/>
        </w:rPr>
        <w:t>. London: Sage Publications.</w:t>
      </w:r>
    </w:p>
    <w:p w14:paraId="7A9A7078" w14:textId="77777777" w:rsidR="008262BC" w:rsidRPr="008262BC" w:rsidRDefault="008262BC" w:rsidP="008262BC">
      <w:pPr>
        <w:pStyle w:val="EndNoteBibliography"/>
        <w:ind w:left="720" w:hanging="720"/>
        <w:rPr>
          <w:noProof/>
        </w:rPr>
      </w:pPr>
      <w:r w:rsidRPr="008262BC">
        <w:rPr>
          <w:noProof/>
        </w:rPr>
        <w:t xml:space="preserve">Beckert, Sven. 2014. </w:t>
      </w:r>
      <w:r w:rsidRPr="008262BC">
        <w:rPr>
          <w:i/>
          <w:noProof/>
        </w:rPr>
        <w:t>Empire of Cotton, A Global History</w:t>
      </w:r>
      <w:r w:rsidRPr="008262BC">
        <w:rPr>
          <w:noProof/>
        </w:rPr>
        <w:t>: Knopf Doubleday.</w:t>
      </w:r>
    </w:p>
    <w:p w14:paraId="1BCDFB93" w14:textId="77777777" w:rsidR="008262BC" w:rsidRPr="008262BC" w:rsidRDefault="008262BC" w:rsidP="008262BC">
      <w:pPr>
        <w:pStyle w:val="EndNoteBibliography"/>
        <w:ind w:left="720" w:hanging="720"/>
        <w:rPr>
          <w:noProof/>
        </w:rPr>
      </w:pPr>
      <w:r w:rsidRPr="008262BC">
        <w:rPr>
          <w:noProof/>
        </w:rPr>
        <w:t xml:space="preserve">Benkler, Yochai. 2006. </w:t>
      </w:r>
      <w:r w:rsidRPr="008262BC">
        <w:rPr>
          <w:i/>
          <w:noProof/>
        </w:rPr>
        <w:t>The Wealth of Networks: How Social Production Transforms Markets and Freedom</w:t>
      </w:r>
      <w:r w:rsidRPr="008262BC">
        <w:rPr>
          <w:noProof/>
        </w:rPr>
        <w:t>.</w:t>
      </w:r>
    </w:p>
    <w:p w14:paraId="4D1D4FA1" w14:textId="77777777" w:rsidR="008262BC" w:rsidRPr="008262BC" w:rsidRDefault="008262BC" w:rsidP="008262BC">
      <w:pPr>
        <w:pStyle w:val="EndNoteBibliography"/>
        <w:ind w:left="720" w:hanging="720"/>
        <w:rPr>
          <w:noProof/>
        </w:rPr>
      </w:pPr>
      <w:r w:rsidRPr="008262BC">
        <w:rPr>
          <w:noProof/>
        </w:rPr>
        <w:t xml:space="preserve">Bijker, Wiebe, Thomas P. Hughes, and Trevor Pinch (Eds.). 1987. </w:t>
      </w:r>
      <w:r w:rsidRPr="008262BC">
        <w:rPr>
          <w:i/>
          <w:noProof/>
        </w:rPr>
        <w:t>The Social Construction of Technological Systems: New Directions in the Sociology and History of Technology</w:t>
      </w:r>
      <w:r w:rsidRPr="008262BC">
        <w:rPr>
          <w:noProof/>
        </w:rPr>
        <w:t>. Cambridge: MIT Press.</w:t>
      </w:r>
    </w:p>
    <w:p w14:paraId="6B0D005C" w14:textId="77777777" w:rsidR="008262BC" w:rsidRPr="008262BC" w:rsidRDefault="008262BC" w:rsidP="008262BC">
      <w:pPr>
        <w:pStyle w:val="EndNoteBibliography"/>
        <w:ind w:left="720" w:hanging="720"/>
        <w:rPr>
          <w:noProof/>
        </w:rPr>
      </w:pPr>
      <w:r w:rsidRPr="008262BC">
        <w:rPr>
          <w:noProof/>
        </w:rPr>
        <w:t xml:space="preserve">Bloor, David. 1999. "Anti-Latour." </w:t>
      </w:r>
      <w:r w:rsidRPr="008262BC">
        <w:rPr>
          <w:i/>
          <w:noProof/>
        </w:rPr>
        <w:t>Studies in the History and Philosophy of Science</w:t>
      </w:r>
      <w:r w:rsidRPr="008262BC">
        <w:rPr>
          <w:noProof/>
        </w:rPr>
        <w:t xml:space="preserve"> 30(2):81-112.</w:t>
      </w:r>
    </w:p>
    <w:p w14:paraId="0F2527EA" w14:textId="77777777" w:rsidR="008262BC" w:rsidRPr="008262BC" w:rsidRDefault="008262BC" w:rsidP="008262BC">
      <w:pPr>
        <w:pStyle w:val="EndNoteBibliography"/>
        <w:ind w:left="720" w:hanging="720"/>
        <w:rPr>
          <w:noProof/>
        </w:rPr>
      </w:pPr>
      <w:r w:rsidRPr="008262BC">
        <w:rPr>
          <w:noProof/>
        </w:rPr>
        <w:t xml:space="preserve">Bouk, Dan. 2015. </w:t>
      </w:r>
      <w:r w:rsidRPr="008262BC">
        <w:rPr>
          <w:i/>
          <w:noProof/>
        </w:rPr>
        <w:t>How Our Days Became Numbered: Risk and the Rise of the Statistical Individual</w:t>
      </w:r>
      <w:r w:rsidRPr="008262BC">
        <w:rPr>
          <w:noProof/>
        </w:rPr>
        <w:t>: University of Chicago Press.</w:t>
      </w:r>
    </w:p>
    <w:p w14:paraId="2734C8CC" w14:textId="77777777" w:rsidR="008262BC" w:rsidRPr="008262BC" w:rsidRDefault="008262BC" w:rsidP="008262BC">
      <w:pPr>
        <w:pStyle w:val="EndNoteBibliography"/>
        <w:ind w:left="720" w:hanging="720"/>
        <w:rPr>
          <w:noProof/>
        </w:rPr>
      </w:pPr>
      <w:r w:rsidRPr="008262BC">
        <w:rPr>
          <w:noProof/>
        </w:rPr>
        <w:t>boyd, danah. October 12 2015. "What World are We Building? 33rd Annual Everett C. Parker Lecture." United Church of Christ.</w:t>
      </w:r>
    </w:p>
    <w:p w14:paraId="22583052" w14:textId="4DF4261E" w:rsidR="008262BC" w:rsidRPr="008262BC" w:rsidRDefault="008262BC" w:rsidP="008262BC">
      <w:pPr>
        <w:pStyle w:val="EndNoteBibliography"/>
        <w:ind w:left="720" w:hanging="720"/>
        <w:rPr>
          <w:noProof/>
        </w:rPr>
      </w:pPr>
      <w:r w:rsidRPr="008262BC">
        <w:rPr>
          <w:noProof/>
        </w:rPr>
        <w:t xml:space="preserve">Burrington, Ingrid. 2015a. "Where the Cloud Rises From the Sea." in </w:t>
      </w:r>
      <w:r w:rsidRPr="008262BC">
        <w:rPr>
          <w:i/>
          <w:noProof/>
        </w:rPr>
        <w:t>The Atlantic</w:t>
      </w:r>
      <w:r w:rsidRPr="008262BC">
        <w:rPr>
          <w:noProof/>
        </w:rPr>
        <w:t xml:space="preserve">. </w:t>
      </w:r>
      <w:hyperlink r:id="rId10" w:history="1">
        <w:r w:rsidRPr="008262BC">
          <w:rPr>
            <w:rStyle w:val="Hyperlink"/>
            <w:rFonts w:asciiTheme="minorHAnsi" w:hAnsiTheme="minorHAnsi"/>
            <w:noProof/>
          </w:rPr>
          <w:t>http://www.theatlantic.com/technology/archive/2015/11/where-the-cloud-rises-from-the-sea/415236/</w:t>
        </w:r>
      </w:hyperlink>
      <w:r w:rsidRPr="008262BC">
        <w:rPr>
          <w:noProof/>
        </w:rPr>
        <w:t>.</w:t>
      </w:r>
    </w:p>
    <w:p w14:paraId="0DA2A1A4" w14:textId="6D9186CC" w:rsidR="008262BC" w:rsidRPr="008262BC" w:rsidRDefault="008262BC" w:rsidP="008262BC">
      <w:pPr>
        <w:pStyle w:val="EndNoteBibliography"/>
        <w:ind w:left="720" w:hanging="720"/>
        <w:rPr>
          <w:noProof/>
        </w:rPr>
      </w:pPr>
      <w:r w:rsidRPr="008262BC">
        <w:rPr>
          <w:noProof/>
        </w:rPr>
        <w:t xml:space="preserve">—. 2015b. "Why Amazon's Data Centers Are Hidden in Spy Country." in </w:t>
      </w:r>
      <w:r w:rsidRPr="008262BC">
        <w:rPr>
          <w:i/>
          <w:noProof/>
        </w:rPr>
        <w:t>The Atlantic</w:t>
      </w:r>
      <w:r w:rsidRPr="008262BC">
        <w:rPr>
          <w:noProof/>
        </w:rPr>
        <w:t xml:space="preserve">. </w:t>
      </w:r>
      <w:hyperlink r:id="rId11" w:history="1">
        <w:r w:rsidRPr="008262BC">
          <w:rPr>
            <w:rStyle w:val="Hyperlink"/>
            <w:rFonts w:asciiTheme="minorHAnsi" w:hAnsiTheme="minorHAnsi"/>
            <w:noProof/>
          </w:rPr>
          <w:t>http://www.theatlantic.com/technology/archive/2016/01/amazon-web-services-data-center/423147/</w:t>
        </w:r>
      </w:hyperlink>
      <w:r w:rsidRPr="008262BC">
        <w:rPr>
          <w:noProof/>
        </w:rPr>
        <w:t>.</w:t>
      </w:r>
    </w:p>
    <w:p w14:paraId="4E0D49A5" w14:textId="77777777" w:rsidR="008262BC" w:rsidRPr="008262BC" w:rsidRDefault="008262BC" w:rsidP="008262BC">
      <w:pPr>
        <w:pStyle w:val="EndNoteBibliography"/>
        <w:ind w:left="720" w:hanging="720"/>
        <w:rPr>
          <w:noProof/>
        </w:rPr>
      </w:pPr>
      <w:r w:rsidRPr="008262BC">
        <w:rPr>
          <w:noProof/>
        </w:rPr>
        <w:t xml:space="preserve">Callon, Michel, and Bruno Latour. 1981. "Unscrewing the big Leviathan: how actors macro-structure reality and how sociologists help them to do so." Pp. 277-303 in </w:t>
      </w:r>
      <w:r w:rsidRPr="008262BC">
        <w:rPr>
          <w:i/>
          <w:noProof/>
        </w:rPr>
        <w:t>Advances in social theory and methodology</w:t>
      </w:r>
      <w:r w:rsidRPr="008262BC">
        <w:rPr>
          <w:noProof/>
        </w:rPr>
        <w:t>, edited by Karin D Knorr-Cetina and Aaron Cicourel.</w:t>
      </w:r>
    </w:p>
    <w:p w14:paraId="5A4A8BAE" w14:textId="77777777" w:rsidR="008262BC" w:rsidRPr="008262BC" w:rsidRDefault="008262BC" w:rsidP="008262BC">
      <w:pPr>
        <w:pStyle w:val="EndNoteBibliography"/>
        <w:ind w:left="720" w:hanging="720"/>
        <w:rPr>
          <w:noProof/>
        </w:rPr>
      </w:pPr>
      <w:r w:rsidRPr="008262BC">
        <w:rPr>
          <w:noProof/>
        </w:rPr>
        <w:t xml:space="preserve">Callon, Michel, Cécile Méadel, and Vololona Rabeharisoa. 2002. "The economy of qualities." </w:t>
      </w:r>
      <w:r w:rsidRPr="008262BC">
        <w:rPr>
          <w:i/>
          <w:noProof/>
        </w:rPr>
        <w:t>Economy and Society</w:t>
      </w:r>
      <w:r w:rsidRPr="008262BC">
        <w:rPr>
          <w:noProof/>
        </w:rPr>
        <w:t xml:space="preserve"> 31(2):194-217.</w:t>
      </w:r>
    </w:p>
    <w:p w14:paraId="6436017C" w14:textId="77777777" w:rsidR="008262BC" w:rsidRPr="008262BC" w:rsidRDefault="008262BC" w:rsidP="008262BC">
      <w:pPr>
        <w:pStyle w:val="EndNoteBibliography"/>
        <w:ind w:left="720" w:hanging="720"/>
        <w:rPr>
          <w:noProof/>
        </w:rPr>
      </w:pPr>
      <w:r w:rsidRPr="008262BC">
        <w:rPr>
          <w:noProof/>
        </w:rPr>
        <w:t xml:space="preserve">Callon, Michel, Fabian Muniesa, and Yuval Millo. 2007. "An introduction to market devices." </w:t>
      </w:r>
      <w:r w:rsidRPr="008262BC">
        <w:rPr>
          <w:i/>
          <w:noProof/>
        </w:rPr>
        <w:t>The Sociological Review</w:t>
      </w:r>
      <w:r w:rsidRPr="008262BC">
        <w:rPr>
          <w:noProof/>
        </w:rPr>
        <w:t xml:space="preserve"> 55(s2):1-12.</w:t>
      </w:r>
    </w:p>
    <w:p w14:paraId="42223B64" w14:textId="77777777" w:rsidR="008262BC" w:rsidRPr="008262BC" w:rsidRDefault="008262BC" w:rsidP="008262BC">
      <w:pPr>
        <w:pStyle w:val="EndNoteBibliography"/>
        <w:ind w:left="720" w:hanging="720"/>
        <w:rPr>
          <w:noProof/>
        </w:rPr>
      </w:pPr>
      <w:r w:rsidRPr="008262BC">
        <w:rPr>
          <w:noProof/>
        </w:rPr>
        <w:t xml:space="preserve">Cambrosio, Alberto, and Keating Peter. 1995. </w:t>
      </w:r>
      <w:r w:rsidRPr="008262BC">
        <w:rPr>
          <w:i/>
          <w:noProof/>
        </w:rPr>
        <w:t>Exquisite Specificity: The Monocolonal Antibody Revolution</w:t>
      </w:r>
      <w:r w:rsidRPr="008262BC">
        <w:rPr>
          <w:noProof/>
        </w:rPr>
        <w:t>. Oxford: Oxford University Press.</w:t>
      </w:r>
    </w:p>
    <w:p w14:paraId="4F0141AB" w14:textId="77777777" w:rsidR="008262BC" w:rsidRPr="008262BC" w:rsidRDefault="008262BC" w:rsidP="008262BC">
      <w:pPr>
        <w:pStyle w:val="EndNoteBibliography"/>
        <w:ind w:left="720" w:hanging="720"/>
        <w:rPr>
          <w:noProof/>
        </w:rPr>
      </w:pPr>
      <w:r w:rsidRPr="008262BC">
        <w:rPr>
          <w:noProof/>
        </w:rPr>
        <w:t xml:space="preserve">Daston, Lorraine. 1988. </w:t>
      </w:r>
      <w:r w:rsidRPr="008262BC">
        <w:rPr>
          <w:i/>
          <w:noProof/>
        </w:rPr>
        <w:t>Classical Probability in the Enlightenment</w:t>
      </w:r>
      <w:r w:rsidRPr="008262BC">
        <w:rPr>
          <w:noProof/>
        </w:rPr>
        <w:t>. Princeton: Princeton University Press.</w:t>
      </w:r>
    </w:p>
    <w:p w14:paraId="099738F1" w14:textId="34E1EFFE" w:rsidR="008262BC" w:rsidRPr="008262BC" w:rsidRDefault="008262BC" w:rsidP="008262BC">
      <w:pPr>
        <w:pStyle w:val="EndNoteBibliography"/>
        <w:ind w:left="720" w:hanging="720"/>
        <w:rPr>
          <w:noProof/>
        </w:rPr>
      </w:pPr>
      <w:r w:rsidRPr="008262BC">
        <w:rPr>
          <w:noProof/>
        </w:rPr>
        <w:t xml:space="preserve">Data &amp; Society Research Institute. 2014. "Council for Big Data, Ethics, and Society " in </w:t>
      </w:r>
      <w:hyperlink r:id="rId12" w:history="1">
        <w:r w:rsidRPr="008262BC">
          <w:rPr>
            <w:rStyle w:val="Hyperlink"/>
            <w:rFonts w:asciiTheme="minorHAnsi" w:hAnsiTheme="minorHAnsi"/>
            <w:noProof/>
          </w:rPr>
          <w:t>http://bdes.datasociety.net/</w:t>
        </w:r>
      </w:hyperlink>
      <w:r w:rsidRPr="008262BC">
        <w:rPr>
          <w:noProof/>
        </w:rPr>
        <w:t>.</w:t>
      </w:r>
    </w:p>
    <w:p w14:paraId="3094CFB0" w14:textId="77777777" w:rsidR="008262BC" w:rsidRPr="008262BC" w:rsidRDefault="008262BC" w:rsidP="008262BC">
      <w:pPr>
        <w:pStyle w:val="EndNoteBibliography"/>
        <w:ind w:left="720" w:hanging="720"/>
        <w:rPr>
          <w:noProof/>
        </w:rPr>
      </w:pPr>
      <w:r w:rsidRPr="008262BC">
        <w:rPr>
          <w:noProof/>
        </w:rPr>
        <w:t xml:space="preserve">De Certeau, Michel. 1988. </w:t>
      </w:r>
      <w:r w:rsidRPr="008262BC">
        <w:rPr>
          <w:i/>
          <w:noProof/>
        </w:rPr>
        <w:t>The Practice of Everyday Life</w:t>
      </w:r>
      <w:r w:rsidRPr="008262BC">
        <w:rPr>
          <w:noProof/>
        </w:rPr>
        <w:t>. Berkeley: University of California Press.</w:t>
      </w:r>
    </w:p>
    <w:p w14:paraId="3C33CF5B" w14:textId="77777777" w:rsidR="008262BC" w:rsidRPr="008262BC" w:rsidRDefault="008262BC" w:rsidP="008262BC">
      <w:pPr>
        <w:pStyle w:val="EndNoteBibliography"/>
        <w:ind w:left="720" w:hanging="720"/>
        <w:rPr>
          <w:noProof/>
        </w:rPr>
      </w:pPr>
      <w:r w:rsidRPr="008262BC">
        <w:rPr>
          <w:noProof/>
        </w:rPr>
        <w:t xml:space="preserve">Dick, Stephanie. 2015. "That is Not Why." </w:t>
      </w:r>
      <w:r w:rsidRPr="008262BC">
        <w:rPr>
          <w:i/>
          <w:noProof/>
        </w:rPr>
        <w:t>Unpublished manuscript, Harvard University</w:t>
      </w:r>
      <w:r w:rsidRPr="008262BC">
        <w:rPr>
          <w:noProof/>
        </w:rPr>
        <w:t>.</w:t>
      </w:r>
    </w:p>
    <w:p w14:paraId="36FD1141" w14:textId="77777777" w:rsidR="008262BC" w:rsidRPr="008262BC" w:rsidRDefault="008262BC" w:rsidP="008262BC">
      <w:pPr>
        <w:pStyle w:val="EndNoteBibliography"/>
        <w:ind w:left="720" w:hanging="720"/>
        <w:rPr>
          <w:noProof/>
        </w:rPr>
      </w:pPr>
      <w:r w:rsidRPr="008262BC">
        <w:rPr>
          <w:noProof/>
        </w:rPr>
        <w:t xml:space="preserve">Didier, Emmanuel. 2009. </w:t>
      </w:r>
      <w:r w:rsidRPr="008262BC">
        <w:rPr>
          <w:i/>
          <w:noProof/>
        </w:rPr>
        <w:t>En quoi consiste l'Amérique? Les statistiques, le New Deal et la démocratie</w:t>
      </w:r>
      <w:r w:rsidRPr="008262BC">
        <w:rPr>
          <w:noProof/>
        </w:rPr>
        <w:t>. Paris: La découverte.</w:t>
      </w:r>
    </w:p>
    <w:p w14:paraId="7B6D054C" w14:textId="77777777" w:rsidR="008262BC" w:rsidRPr="008262BC" w:rsidRDefault="008262BC" w:rsidP="008262BC">
      <w:pPr>
        <w:pStyle w:val="EndNoteBibliography"/>
        <w:ind w:left="720" w:hanging="720"/>
        <w:rPr>
          <w:noProof/>
        </w:rPr>
      </w:pPr>
      <w:r w:rsidRPr="008262BC">
        <w:rPr>
          <w:noProof/>
        </w:rPr>
        <w:t xml:space="preserve">Dow Schüll, Natasha 2014. </w:t>
      </w:r>
      <w:r w:rsidRPr="008262BC">
        <w:rPr>
          <w:i/>
          <w:noProof/>
        </w:rPr>
        <w:t>Addiction by Design: Machine Gambling in Las Vegas</w:t>
      </w:r>
      <w:r w:rsidRPr="008262BC">
        <w:rPr>
          <w:noProof/>
        </w:rPr>
        <w:t>: Princeton University Press.</w:t>
      </w:r>
    </w:p>
    <w:p w14:paraId="44BD6D24" w14:textId="77777777" w:rsidR="008262BC" w:rsidRPr="008262BC" w:rsidRDefault="008262BC" w:rsidP="008262BC">
      <w:pPr>
        <w:pStyle w:val="EndNoteBibliography"/>
        <w:ind w:left="720" w:hanging="720"/>
        <w:rPr>
          <w:noProof/>
        </w:rPr>
      </w:pPr>
      <w:r w:rsidRPr="008262BC">
        <w:rPr>
          <w:noProof/>
        </w:rPr>
        <w:t xml:space="preserve">Edwards, Paul. 1997. </w:t>
      </w:r>
      <w:r w:rsidRPr="008262BC">
        <w:rPr>
          <w:i/>
          <w:noProof/>
        </w:rPr>
        <w:t>The Closed World</w:t>
      </w:r>
      <w:r w:rsidRPr="008262BC">
        <w:rPr>
          <w:noProof/>
        </w:rPr>
        <w:t>. Cambridge: MIT Press.</w:t>
      </w:r>
    </w:p>
    <w:p w14:paraId="4B2CA48F" w14:textId="77777777" w:rsidR="008262BC" w:rsidRPr="008262BC" w:rsidRDefault="008262BC" w:rsidP="008262BC">
      <w:pPr>
        <w:pStyle w:val="EndNoteBibliography"/>
        <w:ind w:left="720" w:hanging="720"/>
        <w:rPr>
          <w:noProof/>
        </w:rPr>
      </w:pPr>
      <w:r w:rsidRPr="008262BC">
        <w:rPr>
          <w:noProof/>
        </w:rPr>
        <w:t>Ensmenger, Nathan. October 11 2015. "The Environmental History of Computing." Pp. 12. Albuquerque, New Mexico: SIGIS Workshop.</w:t>
      </w:r>
    </w:p>
    <w:p w14:paraId="66B0CA60" w14:textId="77777777" w:rsidR="008262BC" w:rsidRPr="008262BC" w:rsidRDefault="008262BC" w:rsidP="008262BC">
      <w:pPr>
        <w:pStyle w:val="EndNoteBibliography"/>
        <w:ind w:left="720" w:hanging="720"/>
        <w:rPr>
          <w:noProof/>
        </w:rPr>
      </w:pPr>
      <w:r w:rsidRPr="008262BC">
        <w:rPr>
          <w:noProof/>
        </w:rPr>
        <w:t>Federal Trade Commission. January 2016. "Big Data: A Tool for inclusion or Exclusion?": Federal Trade Commission.</w:t>
      </w:r>
    </w:p>
    <w:p w14:paraId="43AB0D94" w14:textId="77777777" w:rsidR="008262BC" w:rsidRPr="008262BC" w:rsidRDefault="008262BC" w:rsidP="008262BC">
      <w:pPr>
        <w:pStyle w:val="EndNoteBibliography"/>
        <w:ind w:left="720" w:hanging="720"/>
        <w:rPr>
          <w:noProof/>
        </w:rPr>
      </w:pPr>
      <w:r w:rsidRPr="008262BC">
        <w:rPr>
          <w:noProof/>
        </w:rPr>
        <w:t xml:space="preserve">Foucault, Michel. 2010. </w:t>
      </w:r>
      <w:r w:rsidRPr="008262BC">
        <w:rPr>
          <w:i/>
          <w:noProof/>
        </w:rPr>
        <w:t>The Birth of Biopolitics: Lectures at the Collège de France, 1978--1979</w:t>
      </w:r>
      <w:r w:rsidRPr="008262BC">
        <w:rPr>
          <w:noProof/>
        </w:rPr>
        <w:t>: Picador.</w:t>
      </w:r>
    </w:p>
    <w:p w14:paraId="1B751886" w14:textId="77777777" w:rsidR="008262BC" w:rsidRPr="008262BC" w:rsidRDefault="008262BC" w:rsidP="008262BC">
      <w:pPr>
        <w:pStyle w:val="EndNoteBibliography"/>
        <w:ind w:left="720" w:hanging="720"/>
        <w:rPr>
          <w:noProof/>
        </w:rPr>
      </w:pPr>
      <w:r w:rsidRPr="008262BC">
        <w:rPr>
          <w:noProof/>
        </w:rPr>
        <w:t xml:space="preserve">Gigerenzer, Gerd, Zeno Swijtink, Theodore Porter, Lorraine Daston, John Beatty, and Lorenz Krüger (Eds.). 1989. </w:t>
      </w:r>
      <w:r w:rsidRPr="008262BC">
        <w:rPr>
          <w:i/>
          <w:noProof/>
        </w:rPr>
        <w:t>The Empire of Chance: How probability changed science and everyday life</w:t>
      </w:r>
      <w:r w:rsidRPr="008262BC">
        <w:rPr>
          <w:noProof/>
        </w:rPr>
        <w:t>. New York: Cambridge University Press.</w:t>
      </w:r>
    </w:p>
    <w:p w14:paraId="3E61840C" w14:textId="77777777" w:rsidR="008262BC" w:rsidRPr="008262BC" w:rsidRDefault="008262BC" w:rsidP="008262BC">
      <w:pPr>
        <w:pStyle w:val="EndNoteBibliography"/>
        <w:ind w:left="720" w:hanging="720"/>
        <w:rPr>
          <w:noProof/>
        </w:rPr>
      </w:pPr>
      <w:r w:rsidRPr="008262BC">
        <w:rPr>
          <w:noProof/>
        </w:rPr>
        <w:t xml:space="preserve">Grandclément, Catherine. 2006. "Le marketing des similarités: les produits à marque de distributeur." </w:t>
      </w:r>
      <w:r w:rsidRPr="008262BC">
        <w:rPr>
          <w:i/>
          <w:noProof/>
        </w:rPr>
        <w:t>Reseaux</w:t>
      </w:r>
      <w:r w:rsidRPr="008262BC">
        <w:rPr>
          <w:noProof/>
        </w:rPr>
        <w:t xml:space="preserve"> 24(135-136):221-52.</w:t>
      </w:r>
    </w:p>
    <w:p w14:paraId="77B61C09" w14:textId="77777777" w:rsidR="008262BC" w:rsidRPr="008262BC" w:rsidRDefault="008262BC" w:rsidP="008262BC">
      <w:pPr>
        <w:pStyle w:val="EndNoteBibliography"/>
        <w:ind w:left="720" w:hanging="720"/>
        <w:rPr>
          <w:noProof/>
        </w:rPr>
      </w:pPr>
      <w:r w:rsidRPr="008262BC">
        <w:rPr>
          <w:noProof/>
        </w:rPr>
        <w:t>Grosman, Jeremy. February 8-12 2015. "What happens to the data in 'Big Data' ?". FNRS Belgium, Winter School: New Practices of Quantification.</w:t>
      </w:r>
    </w:p>
    <w:p w14:paraId="66109AAB" w14:textId="77777777" w:rsidR="008262BC" w:rsidRPr="008262BC" w:rsidRDefault="008262BC" w:rsidP="008262BC">
      <w:pPr>
        <w:pStyle w:val="EndNoteBibliography"/>
        <w:ind w:left="720" w:hanging="720"/>
        <w:rPr>
          <w:noProof/>
        </w:rPr>
      </w:pPr>
      <w:r w:rsidRPr="008262BC">
        <w:rPr>
          <w:noProof/>
        </w:rPr>
        <w:t xml:space="preserve">Hoang, Kimberly Kay 2015. </w:t>
      </w:r>
      <w:r w:rsidRPr="008262BC">
        <w:rPr>
          <w:i/>
          <w:noProof/>
        </w:rPr>
        <w:t>Dealing in Desire: Asian Ascendancy, Western Decline, and the Hidden Currencies of Global Sex Work</w:t>
      </w:r>
      <w:r w:rsidRPr="008262BC">
        <w:rPr>
          <w:noProof/>
        </w:rPr>
        <w:t>: University of California Press.</w:t>
      </w:r>
    </w:p>
    <w:p w14:paraId="5733BCE5" w14:textId="77777777" w:rsidR="008262BC" w:rsidRPr="008262BC" w:rsidRDefault="008262BC" w:rsidP="008262BC">
      <w:pPr>
        <w:pStyle w:val="EndNoteBibliography"/>
        <w:ind w:left="720" w:hanging="720"/>
        <w:rPr>
          <w:noProof/>
        </w:rPr>
      </w:pPr>
      <w:r w:rsidRPr="008262BC">
        <w:rPr>
          <w:noProof/>
        </w:rPr>
        <w:t>Hounshell, Eric, and Daniel Midena. October 31 – November 2 2013. "Historicizing Big Data." Max Planck Institute for the History of Science.</w:t>
      </w:r>
    </w:p>
    <w:p w14:paraId="6A9B2CF4" w14:textId="77777777" w:rsidR="008262BC" w:rsidRPr="008262BC" w:rsidRDefault="008262BC" w:rsidP="008262BC">
      <w:pPr>
        <w:pStyle w:val="EndNoteBibliography"/>
        <w:ind w:left="720" w:hanging="720"/>
        <w:rPr>
          <w:noProof/>
        </w:rPr>
      </w:pPr>
      <w:r w:rsidRPr="008262BC">
        <w:rPr>
          <w:noProof/>
        </w:rPr>
        <w:t xml:space="preserve">Howard, Philip N. 2015. </w:t>
      </w:r>
      <w:r w:rsidRPr="008262BC">
        <w:rPr>
          <w:i/>
          <w:noProof/>
        </w:rPr>
        <w:t>Pax Technica: How the Internet of Things May Set Us Free or Lock Us Up</w:t>
      </w:r>
      <w:r w:rsidRPr="008262BC">
        <w:rPr>
          <w:noProof/>
        </w:rPr>
        <w:t>: Yale University Press.</w:t>
      </w:r>
    </w:p>
    <w:p w14:paraId="0921AD26" w14:textId="77777777" w:rsidR="008262BC" w:rsidRPr="008262BC" w:rsidRDefault="008262BC" w:rsidP="008262BC">
      <w:pPr>
        <w:pStyle w:val="EndNoteBibliography"/>
        <w:ind w:left="720" w:hanging="720"/>
        <w:rPr>
          <w:noProof/>
        </w:rPr>
      </w:pPr>
      <w:r w:rsidRPr="008262BC">
        <w:rPr>
          <w:noProof/>
        </w:rPr>
        <w:t xml:space="preserve">Hughes, Thomas Parke. 1983. </w:t>
      </w:r>
      <w:r w:rsidRPr="008262BC">
        <w:rPr>
          <w:i/>
          <w:noProof/>
        </w:rPr>
        <w:t>Networks of Power: Electrification in Western Society, 1880–1930</w:t>
      </w:r>
      <w:r w:rsidRPr="008262BC">
        <w:rPr>
          <w:noProof/>
        </w:rPr>
        <w:t>. Baltimore: The Johns Hopkins University Press.</w:t>
      </w:r>
    </w:p>
    <w:p w14:paraId="48BFCCE1" w14:textId="77777777" w:rsidR="008262BC" w:rsidRPr="008262BC" w:rsidRDefault="008262BC" w:rsidP="008262BC">
      <w:pPr>
        <w:pStyle w:val="EndNoteBibliography"/>
        <w:ind w:left="720" w:hanging="720"/>
        <w:rPr>
          <w:noProof/>
        </w:rPr>
      </w:pPr>
      <w:r w:rsidRPr="008262BC">
        <w:rPr>
          <w:noProof/>
        </w:rPr>
        <w:t xml:space="preserve">Hyman, Louis. 2011. </w:t>
      </w:r>
      <w:r w:rsidRPr="008262BC">
        <w:rPr>
          <w:i/>
          <w:noProof/>
        </w:rPr>
        <w:t>Debtor Nation: The History of America in Red Ink</w:t>
      </w:r>
      <w:r w:rsidRPr="008262BC">
        <w:rPr>
          <w:noProof/>
        </w:rPr>
        <w:t>. Princeton: Princeton University Press.</w:t>
      </w:r>
    </w:p>
    <w:p w14:paraId="251A6942" w14:textId="77777777" w:rsidR="008262BC" w:rsidRPr="008262BC" w:rsidRDefault="008262BC" w:rsidP="008262BC">
      <w:pPr>
        <w:pStyle w:val="EndNoteBibliography"/>
        <w:ind w:left="720" w:hanging="720"/>
        <w:rPr>
          <w:noProof/>
        </w:rPr>
      </w:pPr>
      <w:r w:rsidRPr="008262BC">
        <w:rPr>
          <w:noProof/>
        </w:rPr>
        <w:t xml:space="preserve">Illouz, Eva. 2007. </w:t>
      </w:r>
      <w:r w:rsidRPr="008262BC">
        <w:rPr>
          <w:i/>
          <w:noProof/>
        </w:rPr>
        <w:t>Cold Intimacies: The Making of Emotional Capitalism</w:t>
      </w:r>
      <w:r w:rsidRPr="008262BC">
        <w:rPr>
          <w:noProof/>
        </w:rPr>
        <w:t>: Polity.</w:t>
      </w:r>
    </w:p>
    <w:p w14:paraId="4A510283" w14:textId="77777777" w:rsidR="008262BC" w:rsidRPr="008262BC" w:rsidRDefault="008262BC" w:rsidP="008262BC">
      <w:pPr>
        <w:pStyle w:val="EndNoteBibliography"/>
        <w:ind w:left="720" w:hanging="720"/>
        <w:rPr>
          <w:noProof/>
        </w:rPr>
      </w:pPr>
      <w:r w:rsidRPr="008262BC">
        <w:rPr>
          <w:noProof/>
        </w:rPr>
        <w:t>Jones, Matt. April 17-18 2014. "History of Data, Data in History." Columbia University, Hayman Center for the Humanities.</w:t>
      </w:r>
    </w:p>
    <w:p w14:paraId="414B6685" w14:textId="4F63EBC9" w:rsidR="008262BC" w:rsidRPr="008262BC" w:rsidRDefault="008262BC" w:rsidP="008262BC">
      <w:pPr>
        <w:pStyle w:val="EndNoteBibliography"/>
        <w:ind w:left="720" w:hanging="720"/>
        <w:rPr>
          <w:noProof/>
        </w:rPr>
      </w:pPr>
      <w:r w:rsidRPr="008262BC">
        <w:rPr>
          <w:noProof/>
        </w:rPr>
        <w:t xml:space="preserve">Koponen, Jarno M. 2014. "Your Algorithmic Self Meets Super-Intelligent AI." in </w:t>
      </w:r>
      <w:r w:rsidRPr="008262BC">
        <w:rPr>
          <w:i/>
          <w:noProof/>
        </w:rPr>
        <w:t>Techcrunch.com</w:t>
      </w:r>
      <w:r w:rsidRPr="008262BC">
        <w:rPr>
          <w:noProof/>
        </w:rPr>
        <w:t xml:space="preserve">. </w:t>
      </w:r>
      <w:hyperlink r:id="rId13" w:history="1">
        <w:r w:rsidRPr="008262BC">
          <w:rPr>
            <w:rStyle w:val="Hyperlink"/>
            <w:rFonts w:asciiTheme="minorHAnsi" w:hAnsiTheme="minorHAnsi"/>
            <w:noProof/>
          </w:rPr>
          <w:t>http://techcrunch.com/2015/12/14/your-algorithmic-self-meets-super-intelligent-ai/</w:t>
        </w:r>
      </w:hyperlink>
      <w:r w:rsidRPr="008262BC">
        <w:rPr>
          <w:noProof/>
        </w:rPr>
        <w:t>.</w:t>
      </w:r>
    </w:p>
    <w:p w14:paraId="466F27B6" w14:textId="77777777" w:rsidR="008262BC" w:rsidRPr="008262BC" w:rsidRDefault="008262BC" w:rsidP="008262BC">
      <w:pPr>
        <w:pStyle w:val="EndNoteBibliography"/>
        <w:ind w:left="720" w:hanging="720"/>
        <w:rPr>
          <w:noProof/>
        </w:rPr>
      </w:pPr>
      <w:r w:rsidRPr="008262BC">
        <w:rPr>
          <w:noProof/>
        </w:rPr>
        <w:t xml:space="preserve">Latour, Bruno. 1987. "Centers of Calculation." Pp. 215-57 in </w:t>
      </w:r>
      <w:r w:rsidRPr="008262BC">
        <w:rPr>
          <w:i/>
          <w:noProof/>
        </w:rPr>
        <w:t>Science in Action: How to follow scientists and engineers through society</w:t>
      </w:r>
      <w:r w:rsidRPr="008262BC">
        <w:rPr>
          <w:noProof/>
        </w:rPr>
        <w:t>. Cambridge MA: Harvard University Press.</w:t>
      </w:r>
    </w:p>
    <w:p w14:paraId="62305907" w14:textId="77777777" w:rsidR="008262BC" w:rsidRPr="008262BC" w:rsidRDefault="008262BC" w:rsidP="008262BC">
      <w:pPr>
        <w:pStyle w:val="EndNoteBibliography"/>
        <w:ind w:left="720" w:hanging="720"/>
        <w:rPr>
          <w:noProof/>
        </w:rPr>
      </w:pPr>
      <w:r w:rsidRPr="008262BC">
        <w:rPr>
          <w:noProof/>
        </w:rPr>
        <w:t xml:space="preserve">—. 1999. "For David Bloor... and Beyond: A Reply to David Bloor’s ‘Anti-Latour’." </w:t>
      </w:r>
      <w:r w:rsidRPr="008262BC">
        <w:rPr>
          <w:i/>
          <w:noProof/>
        </w:rPr>
        <w:t>Studies in the History and Philosophy of Science</w:t>
      </w:r>
      <w:r w:rsidRPr="008262BC">
        <w:rPr>
          <w:noProof/>
        </w:rPr>
        <w:t xml:space="preserve"> 30(1):113-29.</w:t>
      </w:r>
    </w:p>
    <w:p w14:paraId="59DFB1D5" w14:textId="77777777" w:rsidR="008262BC" w:rsidRPr="008262BC" w:rsidRDefault="008262BC" w:rsidP="008262BC">
      <w:pPr>
        <w:pStyle w:val="EndNoteBibliography"/>
        <w:ind w:left="720" w:hanging="720"/>
        <w:rPr>
          <w:noProof/>
        </w:rPr>
      </w:pPr>
      <w:r w:rsidRPr="008262BC">
        <w:rPr>
          <w:noProof/>
        </w:rPr>
        <w:t xml:space="preserve">Latour, Bruno, and Vincent Antonin Lépinay. 2009. </w:t>
      </w:r>
      <w:r w:rsidRPr="008262BC">
        <w:rPr>
          <w:i/>
          <w:noProof/>
        </w:rPr>
        <w:t>The Science of Passionate Interests: An Introduction to Gabriel Tarde's Economic Anthropology</w:t>
      </w:r>
      <w:r w:rsidRPr="008262BC">
        <w:rPr>
          <w:noProof/>
        </w:rPr>
        <w:t>: Prickly Paradigm Press.</w:t>
      </w:r>
    </w:p>
    <w:p w14:paraId="676C82EA" w14:textId="77777777" w:rsidR="008262BC" w:rsidRPr="008262BC" w:rsidRDefault="008262BC" w:rsidP="008262BC">
      <w:pPr>
        <w:pStyle w:val="EndNoteBibliography"/>
        <w:ind w:left="720" w:hanging="720"/>
        <w:rPr>
          <w:noProof/>
        </w:rPr>
      </w:pPr>
      <w:r w:rsidRPr="008262BC">
        <w:rPr>
          <w:noProof/>
        </w:rPr>
        <w:t xml:space="preserve">Lécuyer, Christophe, and David C.  Brock. 2010. </w:t>
      </w:r>
      <w:r w:rsidRPr="008262BC">
        <w:rPr>
          <w:i/>
          <w:noProof/>
        </w:rPr>
        <w:t>Makers of the Microchip: A Documentary History of Fairchild Semiconductor</w:t>
      </w:r>
      <w:r w:rsidRPr="008262BC">
        <w:rPr>
          <w:noProof/>
        </w:rPr>
        <w:t>: The MIT Press.</w:t>
      </w:r>
    </w:p>
    <w:p w14:paraId="5FF16A54" w14:textId="77777777" w:rsidR="008262BC" w:rsidRPr="008262BC" w:rsidRDefault="008262BC" w:rsidP="008262BC">
      <w:pPr>
        <w:pStyle w:val="EndNoteBibliography"/>
        <w:ind w:left="720" w:hanging="720"/>
        <w:rPr>
          <w:noProof/>
        </w:rPr>
      </w:pPr>
      <w:r w:rsidRPr="008262BC">
        <w:rPr>
          <w:noProof/>
        </w:rPr>
        <w:t xml:space="preserve">Lévi-Strauss, Claude 1966. </w:t>
      </w:r>
      <w:r w:rsidRPr="008262BC">
        <w:rPr>
          <w:i/>
          <w:noProof/>
        </w:rPr>
        <w:t>The Savage Mind</w:t>
      </w:r>
      <w:r w:rsidRPr="008262BC">
        <w:rPr>
          <w:noProof/>
        </w:rPr>
        <w:t>: University of Chicago Press.</w:t>
      </w:r>
    </w:p>
    <w:p w14:paraId="6460E9B4" w14:textId="77777777" w:rsidR="008262BC" w:rsidRPr="008262BC" w:rsidRDefault="008262BC" w:rsidP="008262BC">
      <w:pPr>
        <w:pStyle w:val="EndNoteBibliography"/>
        <w:ind w:left="720" w:hanging="720"/>
        <w:rPr>
          <w:noProof/>
        </w:rPr>
      </w:pPr>
      <w:r w:rsidRPr="008262BC">
        <w:rPr>
          <w:noProof/>
        </w:rPr>
        <w:t xml:space="preserve">Levy, Jonathan. 2012. </w:t>
      </w:r>
      <w:r w:rsidRPr="008262BC">
        <w:rPr>
          <w:i/>
          <w:noProof/>
        </w:rPr>
        <w:t>Freaks of Fortune: The Emerging World of Capitalism and Risk in America</w:t>
      </w:r>
      <w:r w:rsidRPr="008262BC">
        <w:rPr>
          <w:noProof/>
        </w:rPr>
        <w:t>: Harvard University Press.</w:t>
      </w:r>
    </w:p>
    <w:p w14:paraId="031DB56F" w14:textId="77777777" w:rsidR="008262BC" w:rsidRPr="008262BC" w:rsidRDefault="008262BC" w:rsidP="008262BC">
      <w:pPr>
        <w:pStyle w:val="EndNoteBibliography"/>
        <w:ind w:left="720" w:hanging="720"/>
        <w:rPr>
          <w:noProof/>
        </w:rPr>
      </w:pPr>
      <w:r w:rsidRPr="008262BC">
        <w:rPr>
          <w:noProof/>
        </w:rPr>
        <w:t xml:space="preserve">Lewis, Michael. 2010. </w:t>
      </w:r>
      <w:r w:rsidRPr="008262BC">
        <w:rPr>
          <w:i/>
          <w:noProof/>
        </w:rPr>
        <w:t>The Bit Short: Inside the Doomsday Machine</w:t>
      </w:r>
      <w:r w:rsidRPr="008262BC">
        <w:rPr>
          <w:noProof/>
        </w:rPr>
        <w:t>. New York: W. W. Norton and Company.</w:t>
      </w:r>
    </w:p>
    <w:p w14:paraId="3A2C363E" w14:textId="77777777" w:rsidR="008262BC" w:rsidRPr="008262BC" w:rsidRDefault="008262BC" w:rsidP="008262BC">
      <w:pPr>
        <w:pStyle w:val="EndNoteBibliography"/>
        <w:ind w:left="720" w:hanging="720"/>
        <w:rPr>
          <w:noProof/>
        </w:rPr>
      </w:pPr>
      <w:r w:rsidRPr="008262BC">
        <w:rPr>
          <w:noProof/>
        </w:rPr>
        <w:t xml:space="preserve">MacKenzie, D. 2010. "The Credit Crisis as a Problem in the Sociology of Knowledge." </w:t>
      </w:r>
      <w:r w:rsidRPr="008262BC">
        <w:rPr>
          <w:i/>
          <w:noProof/>
        </w:rPr>
        <w:t>Forthcoming manuscript</w:t>
      </w:r>
      <w:r w:rsidRPr="008262BC">
        <w:rPr>
          <w:noProof/>
        </w:rPr>
        <w:t>.</w:t>
      </w:r>
    </w:p>
    <w:p w14:paraId="0E4EB047" w14:textId="77777777" w:rsidR="008262BC" w:rsidRPr="008262BC" w:rsidRDefault="008262BC" w:rsidP="008262BC">
      <w:pPr>
        <w:pStyle w:val="EndNoteBibliography"/>
        <w:ind w:left="720" w:hanging="720"/>
        <w:rPr>
          <w:noProof/>
        </w:rPr>
      </w:pPr>
      <w:r w:rsidRPr="008262BC">
        <w:rPr>
          <w:noProof/>
        </w:rPr>
        <w:t xml:space="preserve">Mayer-Schönberger, Victor, and Kenneth Cukier. 2013. </w:t>
      </w:r>
      <w:r w:rsidRPr="008262BC">
        <w:rPr>
          <w:i/>
          <w:noProof/>
        </w:rPr>
        <w:t>Big Data, A Revolution That Will Transform How We Live, Work, and Think</w:t>
      </w:r>
      <w:r w:rsidRPr="008262BC">
        <w:rPr>
          <w:noProof/>
        </w:rPr>
        <w:t>: Houghton Mifflin Harcourt.</w:t>
      </w:r>
    </w:p>
    <w:p w14:paraId="0E3F47B7" w14:textId="77777777" w:rsidR="008262BC" w:rsidRPr="008262BC" w:rsidRDefault="008262BC" w:rsidP="008262BC">
      <w:pPr>
        <w:pStyle w:val="EndNoteBibliography"/>
        <w:ind w:left="720" w:hanging="720"/>
        <w:rPr>
          <w:noProof/>
        </w:rPr>
      </w:pPr>
      <w:r w:rsidRPr="008262BC">
        <w:rPr>
          <w:noProof/>
        </w:rPr>
        <w:t xml:space="preserve">Mindell, David A. 2015. </w:t>
      </w:r>
      <w:r w:rsidRPr="008262BC">
        <w:rPr>
          <w:i/>
          <w:noProof/>
        </w:rPr>
        <w:t>Our Robots, Ourselves: Robotics and the Myths of Autonomy</w:t>
      </w:r>
      <w:r w:rsidRPr="008262BC">
        <w:rPr>
          <w:noProof/>
        </w:rPr>
        <w:t>: Penguin Random House.</w:t>
      </w:r>
    </w:p>
    <w:p w14:paraId="246CE83D" w14:textId="77777777" w:rsidR="008262BC" w:rsidRPr="008262BC" w:rsidRDefault="008262BC" w:rsidP="008262BC">
      <w:pPr>
        <w:pStyle w:val="EndNoteBibliography"/>
        <w:ind w:left="720" w:hanging="720"/>
        <w:rPr>
          <w:noProof/>
        </w:rPr>
      </w:pPr>
      <w:r w:rsidRPr="008262BC">
        <w:rPr>
          <w:noProof/>
        </w:rPr>
        <w:t xml:space="preserve">Mirowski, Philip, and Esther-Mirjam Sent. 2002. </w:t>
      </w:r>
      <w:r w:rsidRPr="008262BC">
        <w:rPr>
          <w:i/>
          <w:noProof/>
        </w:rPr>
        <w:t>Science Bought and Sold, Essays in the Economics of Science</w:t>
      </w:r>
      <w:r w:rsidRPr="008262BC">
        <w:rPr>
          <w:noProof/>
        </w:rPr>
        <w:t>: University of Chicago Press.</w:t>
      </w:r>
    </w:p>
    <w:p w14:paraId="4CCAB3B8" w14:textId="77777777" w:rsidR="008262BC" w:rsidRPr="008262BC" w:rsidRDefault="008262BC" w:rsidP="008262BC">
      <w:pPr>
        <w:pStyle w:val="EndNoteBibliography"/>
        <w:ind w:left="720" w:hanging="720"/>
        <w:rPr>
          <w:noProof/>
        </w:rPr>
      </w:pPr>
      <w:r w:rsidRPr="008262BC">
        <w:rPr>
          <w:noProof/>
        </w:rPr>
        <w:t xml:space="preserve">Noble, David. 1979. </w:t>
      </w:r>
      <w:r w:rsidRPr="008262BC">
        <w:rPr>
          <w:i/>
          <w:noProof/>
        </w:rPr>
        <w:t>America by Design: Science, Technology, and the Rise of Corporate Capitalism</w:t>
      </w:r>
      <w:r w:rsidRPr="008262BC">
        <w:rPr>
          <w:noProof/>
        </w:rPr>
        <w:t>: Oxford University Press.</w:t>
      </w:r>
    </w:p>
    <w:p w14:paraId="751815A2" w14:textId="77777777" w:rsidR="008262BC" w:rsidRPr="008262BC" w:rsidRDefault="008262BC" w:rsidP="008262BC">
      <w:pPr>
        <w:pStyle w:val="EndNoteBibliography"/>
        <w:ind w:left="720" w:hanging="720"/>
        <w:rPr>
          <w:noProof/>
        </w:rPr>
      </w:pPr>
      <w:r w:rsidRPr="008262BC">
        <w:rPr>
          <w:noProof/>
        </w:rPr>
        <w:t xml:space="preserve">Ott, Julia C. 2011. </w:t>
      </w:r>
      <w:r w:rsidRPr="008262BC">
        <w:rPr>
          <w:i/>
          <w:noProof/>
        </w:rPr>
        <w:t>When Wall Street Met Main Street, The Quest for an Investors' Democracy</w:t>
      </w:r>
      <w:r w:rsidRPr="008262BC">
        <w:rPr>
          <w:noProof/>
        </w:rPr>
        <w:t>: Harvard University Press.</w:t>
      </w:r>
    </w:p>
    <w:p w14:paraId="30EE5533" w14:textId="77777777" w:rsidR="008262BC" w:rsidRPr="008262BC" w:rsidRDefault="008262BC" w:rsidP="008262BC">
      <w:pPr>
        <w:pStyle w:val="EndNoteBibliography"/>
        <w:ind w:left="720" w:hanging="720"/>
        <w:rPr>
          <w:noProof/>
        </w:rPr>
      </w:pPr>
      <w:r w:rsidRPr="008262BC">
        <w:rPr>
          <w:noProof/>
        </w:rPr>
        <w:t>Pasquale, Frank, Caitlin Petre, and Valerie Belair-Gagnon. April 2 2016. "Unlocking the Black Box." Yale Law School, Information Society Project.</w:t>
      </w:r>
    </w:p>
    <w:p w14:paraId="4647F4A6" w14:textId="77777777" w:rsidR="008262BC" w:rsidRPr="008262BC" w:rsidRDefault="008262BC" w:rsidP="008262BC">
      <w:pPr>
        <w:pStyle w:val="EndNoteBibliography"/>
        <w:ind w:left="720" w:hanging="720"/>
        <w:rPr>
          <w:noProof/>
        </w:rPr>
      </w:pPr>
      <w:r w:rsidRPr="008262BC">
        <w:rPr>
          <w:noProof/>
        </w:rPr>
        <w:t xml:space="preserve">Pemble, John. 25 October 2012. "So Very Silent." Pp. 10-12 in </w:t>
      </w:r>
      <w:r w:rsidRPr="008262BC">
        <w:rPr>
          <w:i/>
          <w:noProof/>
        </w:rPr>
        <w:t>London Review of Books</w:t>
      </w:r>
      <w:r w:rsidRPr="008262BC">
        <w:rPr>
          <w:noProof/>
        </w:rPr>
        <w:t>.</w:t>
      </w:r>
    </w:p>
    <w:p w14:paraId="66F80C65" w14:textId="77777777" w:rsidR="008262BC" w:rsidRPr="008262BC" w:rsidRDefault="008262BC" w:rsidP="008262BC">
      <w:pPr>
        <w:pStyle w:val="EndNoteBibliography"/>
        <w:ind w:left="720" w:hanging="720"/>
        <w:rPr>
          <w:noProof/>
        </w:rPr>
      </w:pPr>
      <w:r w:rsidRPr="008262BC">
        <w:rPr>
          <w:noProof/>
        </w:rPr>
        <w:t xml:space="preserve">Pickering, Andrew (Ed.). 1992. </w:t>
      </w:r>
      <w:r w:rsidRPr="008262BC">
        <w:rPr>
          <w:i/>
          <w:noProof/>
        </w:rPr>
        <w:t>Science as Practice and Culture</w:t>
      </w:r>
      <w:r w:rsidRPr="008262BC">
        <w:rPr>
          <w:noProof/>
        </w:rPr>
        <w:t>: The University of Chicago Press.</w:t>
      </w:r>
    </w:p>
    <w:p w14:paraId="32D815DA" w14:textId="77777777" w:rsidR="008262BC" w:rsidRPr="008262BC" w:rsidRDefault="008262BC" w:rsidP="008262BC">
      <w:pPr>
        <w:pStyle w:val="EndNoteBibliography"/>
        <w:ind w:left="720" w:hanging="720"/>
        <w:rPr>
          <w:noProof/>
        </w:rPr>
      </w:pPr>
      <w:r w:rsidRPr="008262BC">
        <w:rPr>
          <w:noProof/>
        </w:rPr>
        <w:t xml:space="preserve">Pinch, Trevor J., and Wiebe E. Bijker. 1984. "The Social Construction of Facts and Artefacts: Or How the Sociology of Science and the Sociology of Technology Might Benefit Each Other." </w:t>
      </w:r>
      <w:r w:rsidRPr="008262BC">
        <w:rPr>
          <w:i/>
          <w:noProof/>
        </w:rPr>
        <w:t>Social Studies of Science</w:t>
      </w:r>
      <w:r w:rsidRPr="008262BC">
        <w:rPr>
          <w:noProof/>
        </w:rPr>
        <w:t xml:space="preserve"> 14(3):399-441.</w:t>
      </w:r>
    </w:p>
    <w:p w14:paraId="5A81D8D0" w14:textId="77777777" w:rsidR="008262BC" w:rsidRPr="008262BC" w:rsidRDefault="008262BC" w:rsidP="008262BC">
      <w:pPr>
        <w:pStyle w:val="EndNoteBibliography"/>
        <w:ind w:left="720" w:hanging="720"/>
        <w:rPr>
          <w:noProof/>
        </w:rPr>
      </w:pPr>
      <w:r w:rsidRPr="008262BC">
        <w:rPr>
          <w:noProof/>
        </w:rPr>
        <w:t xml:space="preserve">Poon, Martha. 2007. "Scorecards as devices for consumer credit: The case of Fair, Isaac &amp; Company Incorporated." </w:t>
      </w:r>
      <w:r w:rsidRPr="008262BC">
        <w:rPr>
          <w:i/>
          <w:noProof/>
        </w:rPr>
        <w:t>The Sociological Review</w:t>
      </w:r>
      <w:r w:rsidRPr="008262BC">
        <w:rPr>
          <w:noProof/>
        </w:rPr>
        <w:t xml:space="preserve"> 55(s2):284-306.</w:t>
      </w:r>
    </w:p>
    <w:p w14:paraId="2CBCD26A" w14:textId="77777777" w:rsidR="008262BC" w:rsidRPr="008262BC" w:rsidRDefault="008262BC" w:rsidP="008262BC">
      <w:pPr>
        <w:pStyle w:val="EndNoteBibliography"/>
        <w:ind w:left="720" w:hanging="720"/>
        <w:rPr>
          <w:noProof/>
        </w:rPr>
      </w:pPr>
      <w:r w:rsidRPr="008262BC">
        <w:rPr>
          <w:noProof/>
        </w:rPr>
        <w:t xml:space="preserve">—. 2009. "From New Deal Institutions to Capital Markets: Commercial consumer risk scores and the making of subprime mortgage finance." </w:t>
      </w:r>
      <w:r w:rsidRPr="008262BC">
        <w:rPr>
          <w:i/>
          <w:noProof/>
        </w:rPr>
        <w:t>Accounting, Organization and Society</w:t>
      </w:r>
      <w:r w:rsidRPr="008262BC">
        <w:rPr>
          <w:noProof/>
        </w:rPr>
        <w:t xml:space="preserve"> 34:654-74.</w:t>
      </w:r>
    </w:p>
    <w:p w14:paraId="6E52CF47" w14:textId="77777777" w:rsidR="008262BC" w:rsidRPr="008262BC" w:rsidRDefault="008262BC" w:rsidP="008262BC">
      <w:pPr>
        <w:pStyle w:val="EndNoteBibliography"/>
        <w:ind w:left="720" w:hanging="720"/>
        <w:rPr>
          <w:noProof/>
        </w:rPr>
      </w:pPr>
      <w:r w:rsidRPr="008262BC">
        <w:rPr>
          <w:noProof/>
        </w:rPr>
        <w:t xml:space="preserve">—. 2013a. "For Financial Certainty, Try Machine Gambling." </w:t>
      </w:r>
      <w:r w:rsidRPr="008262BC">
        <w:rPr>
          <w:i/>
          <w:noProof/>
        </w:rPr>
        <w:t>Journal of Cultural Economy</w:t>
      </w:r>
      <w:r w:rsidRPr="008262BC">
        <w:rPr>
          <w:noProof/>
        </w:rPr>
        <w:t xml:space="preserve"> 7(4):516-23.</w:t>
      </w:r>
    </w:p>
    <w:p w14:paraId="0BE6EB7F" w14:textId="77777777" w:rsidR="008262BC" w:rsidRPr="008262BC" w:rsidRDefault="008262BC" w:rsidP="008262BC">
      <w:pPr>
        <w:pStyle w:val="EndNoteBibliography"/>
        <w:ind w:left="720" w:hanging="720"/>
        <w:rPr>
          <w:noProof/>
        </w:rPr>
      </w:pPr>
      <w:r w:rsidRPr="008262BC">
        <w:rPr>
          <w:noProof/>
        </w:rPr>
        <w:t xml:space="preserve">— (Ed.). 2013b. </w:t>
      </w:r>
      <w:r w:rsidRPr="008262BC">
        <w:rPr>
          <w:i/>
          <w:noProof/>
        </w:rPr>
        <w:t>In case of crisis break glass</w:t>
      </w:r>
      <w:r w:rsidRPr="008262BC">
        <w:rPr>
          <w:noProof/>
        </w:rPr>
        <w:t>. London School of Economics: Center for the Analysis of Risk and Regulation.</w:t>
      </w:r>
    </w:p>
    <w:p w14:paraId="1DF77148" w14:textId="749A66B7" w:rsidR="008262BC" w:rsidRPr="008262BC" w:rsidRDefault="008262BC" w:rsidP="008262BC">
      <w:pPr>
        <w:pStyle w:val="EndNoteBibliography"/>
        <w:ind w:left="720" w:hanging="720"/>
        <w:rPr>
          <w:noProof/>
        </w:rPr>
      </w:pPr>
      <w:r w:rsidRPr="008262BC">
        <w:rPr>
          <w:noProof/>
        </w:rPr>
        <w:t xml:space="preserve">—. 2013c. "Response to Tarleton Gillespie’s ‘The Relevance of Algorithms’." in </w:t>
      </w:r>
      <w:r w:rsidRPr="008262BC">
        <w:rPr>
          <w:i/>
          <w:noProof/>
        </w:rPr>
        <w:t>Governing Algorithms, A conference on computation, automation and control</w:t>
      </w:r>
      <w:r w:rsidRPr="008262BC">
        <w:rPr>
          <w:noProof/>
        </w:rPr>
        <w:t xml:space="preserve">. </w:t>
      </w:r>
      <w:hyperlink r:id="rId14" w:history="1">
        <w:r w:rsidRPr="008262BC">
          <w:rPr>
            <w:rStyle w:val="Hyperlink"/>
            <w:rFonts w:asciiTheme="minorHAnsi" w:hAnsiTheme="minorHAnsi"/>
            <w:noProof/>
          </w:rPr>
          <w:t>http://governingalgorithms.org/wp-content/uploads/2013/05/1-response-poon.pdf</w:t>
        </w:r>
      </w:hyperlink>
      <w:r w:rsidRPr="008262BC">
        <w:rPr>
          <w:noProof/>
        </w:rPr>
        <w:t>.</w:t>
      </w:r>
    </w:p>
    <w:p w14:paraId="245FE1BD" w14:textId="77777777" w:rsidR="008262BC" w:rsidRPr="008262BC" w:rsidRDefault="008262BC" w:rsidP="008262BC">
      <w:pPr>
        <w:pStyle w:val="EndNoteBibliography"/>
        <w:ind w:left="720" w:hanging="720"/>
        <w:rPr>
          <w:noProof/>
        </w:rPr>
      </w:pPr>
      <w:r w:rsidRPr="008262BC">
        <w:rPr>
          <w:noProof/>
        </w:rPr>
        <w:t xml:space="preserve">Poon, Martha, and Robert Wosnitzer. 2012. "Liquidating Corporate America: How financial leverage has changed the fundamental nature of what is valuable." </w:t>
      </w:r>
      <w:r w:rsidRPr="008262BC">
        <w:rPr>
          <w:i/>
          <w:noProof/>
        </w:rPr>
        <w:t>Journal of Cultural Economy</w:t>
      </w:r>
      <w:r w:rsidRPr="008262BC">
        <w:rPr>
          <w:noProof/>
        </w:rPr>
        <w:t xml:space="preserve"> 5(2):247-55.</w:t>
      </w:r>
    </w:p>
    <w:p w14:paraId="4BA8B4B1" w14:textId="77777777" w:rsidR="008262BC" w:rsidRPr="008262BC" w:rsidRDefault="008262BC" w:rsidP="008262BC">
      <w:pPr>
        <w:pStyle w:val="EndNoteBibliography"/>
        <w:ind w:left="720" w:hanging="720"/>
        <w:rPr>
          <w:noProof/>
        </w:rPr>
      </w:pPr>
      <w:r w:rsidRPr="008262BC">
        <w:rPr>
          <w:noProof/>
        </w:rPr>
        <w:t xml:space="preserve">Popp Berman, Elizabeth 2012. </w:t>
      </w:r>
      <w:r w:rsidRPr="008262BC">
        <w:rPr>
          <w:i/>
          <w:noProof/>
        </w:rPr>
        <w:t>Creating the Market University: How Academic Science Became an Economic Engine</w:t>
      </w:r>
      <w:r w:rsidRPr="008262BC">
        <w:rPr>
          <w:noProof/>
        </w:rPr>
        <w:t>: Princeton University Press.</w:t>
      </w:r>
    </w:p>
    <w:p w14:paraId="104732C5" w14:textId="77777777" w:rsidR="008262BC" w:rsidRPr="008262BC" w:rsidRDefault="008262BC" w:rsidP="008262BC">
      <w:pPr>
        <w:pStyle w:val="EndNoteBibliography"/>
        <w:ind w:left="720" w:hanging="720"/>
        <w:rPr>
          <w:noProof/>
        </w:rPr>
      </w:pPr>
      <w:r w:rsidRPr="008262BC">
        <w:rPr>
          <w:noProof/>
        </w:rPr>
        <w:t xml:space="preserve">Porter, Theodore. 1988. </w:t>
      </w:r>
      <w:r w:rsidRPr="008262BC">
        <w:rPr>
          <w:i/>
          <w:noProof/>
        </w:rPr>
        <w:t>The Rise of Statistical Thinking: 1820-1900</w:t>
      </w:r>
      <w:r w:rsidRPr="008262BC">
        <w:rPr>
          <w:noProof/>
        </w:rPr>
        <w:t>. Princeton: Princeton University Press.</w:t>
      </w:r>
    </w:p>
    <w:p w14:paraId="4612C336" w14:textId="77777777" w:rsidR="008262BC" w:rsidRPr="008262BC" w:rsidRDefault="008262BC" w:rsidP="008262BC">
      <w:pPr>
        <w:pStyle w:val="EndNoteBibliography"/>
        <w:ind w:left="720" w:hanging="720"/>
        <w:rPr>
          <w:noProof/>
        </w:rPr>
      </w:pPr>
      <w:r w:rsidRPr="008262BC">
        <w:rPr>
          <w:noProof/>
        </w:rPr>
        <w:t xml:space="preserve">—. 1995. </w:t>
      </w:r>
      <w:r w:rsidRPr="008262BC">
        <w:rPr>
          <w:i/>
          <w:noProof/>
        </w:rPr>
        <w:t>Trust in numbers: the pursuit of objectivity in science and public life</w:t>
      </w:r>
      <w:r w:rsidRPr="008262BC">
        <w:rPr>
          <w:noProof/>
        </w:rPr>
        <w:t>. Published Princeton, N.J.: Princeton University Press.</w:t>
      </w:r>
    </w:p>
    <w:p w14:paraId="68D8E62F" w14:textId="77777777" w:rsidR="008262BC" w:rsidRPr="008262BC" w:rsidRDefault="008262BC" w:rsidP="008262BC">
      <w:pPr>
        <w:pStyle w:val="EndNoteBibliography"/>
        <w:ind w:left="720" w:hanging="720"/>
        <w:rPr>
          <w:noProof/>
        </w:rPr>
      </w:pPr>
      <w:r w:rsidRPr="008262BC">
        <w:rPr>
          <w:noProof/>
        </w:rPr>
        <w:t xml:space="preserve">Reardon, Jenny. 2013. "On the Emergence of Science and Justice." </w:t>
      </w:r>
      <w:r w:rsidRPr="008262BC">
        <w:rPr>
          <w:i/>
          <w:noProof/>
        </w:rPr>
        <w:t>Science, Technology &amp; Human Values</w:t>
      </w:r>
      <w:r w:rsidRPr="008262BC">
        <w:rPr>
          <w:noProof/>
        </w:rPr>
        <w:t xml:space="preserve"> 38(2):176-200.</w:t>
      </w:r>
    </w:p>
    <w:p w14:paraId="6DCBF4C7" w14:textId="77777777" w:rsidR="008262BC" w:rsidRPr="008262BC" w:rsidRDefault="008262BC" w:rsidP="008262BC">
      <w:pPr>
        <w:pStyle w:val="EndNoteBibliography"/>
        <w:ind w:left="720" w:hanging="720"/>
        <w:rPr>
          <w:noProof/>
        </w:rPr>
      </w:pPr>
      <w:r w:rsidRPr="008262BC">
        <w:rPr>
          <w:noProof/>
        </w:rPr>
        <w:t xml:space="preserve">Riordan, Michael, and Lillian Hoddeson. 1998. </w:t>
      </w:r>
      <w:r w:rsidRPr="008262BC">
        <w:rPr>
          <w:i/>
          <w:noProof/>
        </w:rPr>
        <w:t>Crystal Fire: The Birth of the Information Age</w:t>
      </w:r>
      <w:r w:rsidRPr="008262BC">
        <w:rPr>
          <w:noProof/>
        </w:rPr>
        <w:t>: W. W. Norton &amp; Company.</w:t>
      </w:r>
    </w:p>
    <w:p w14:paraId="250A66F6" w14:textId="77777777" w:rsidR="008262BC" w:rsidRPr="008262BC" w:rsidRDefault="008262BC" w:rsidP="008262BC">
      <w:pPr>
        <w:pStyle w:val="EndNoteBibliography"/>
        <w:ind w:left="720" w:hanging="720"/>
        <w:rPr>
          <w:noProof/>
        </w:rPr>
      </w:pPr>
      <w:r w:rsidRPr="008262BC">
        <w:rPr>
          <w:noProof/>
        </w:rPr>
        <w:t xml:space="preserve">Roitman, Janet. 2013. </w:t>
      </w:r>
      <w:r w:rsidRPr="008262BC">
        <w:rPr>
          <w:i/>
          <w:noProof/>
        </w:rPr>
        <w:t>Anti-Crisis</w:t>
      </w:r>
      <w:r w:rsidRPr="008262BC">
        <w:rPr>
          <w:noProof/>
        </w:rPr>
        <w:t>: Duke University Press.</w:t>
      </w:r>
    </w:p>
    <w:p w14:paraId="5BF63B45" w14:textId="77777777" w:rsidR="008262BC" w:rsidRPr="008262BC" w:rsidRDefault="008262BC" w:rsidP="008262BC">
      <w:pPr>
        <w:pStyle w:val="EndNoteBibliography"/>
        <w:ind w:left="720" w:hanging="720"/>
        <w:rPr>
          <w:noProof/>
        </w:rPr>
      </w:pPr>
      <w:r w:rsidRPr="008262BC">
        <w:rPr>
          <w:noProof/>
        </w:rPr>
        <w:t xml:space="preserve">Russell Hochschild, Arlie. 1985. </w:t>
      </w:r>
      <w:r w:rsidRPr="008262BC">
        <w:rPr>
          <w:i/>
          <w:noProof/>
        </w:rPr>
        <w:t>The Managed Heart: Commercialization of Human Feeling</w:t>
      </w:r>
      <w:r w:rsidRPr="008262BC">
        <w:rPr>
          <w:noProof/>
        </w:rPr>
        <w:t>.</w:t>
      </w:r>
    </w:p>
    <w:p w14:paraId="66EFD554" w14:textId="77777777" w:rsidR="008262BC" w:rsidRPr="008262BC" w:rsidRDefault="008262BC" w:rsidP="008262BC">
      <w:pPr>
        <w:pStyle w:val="EndNoteBibliography"/>
        <w:ind w:left="720" w:hanging="720"/>
        <w:rPr>
          <w:noProof/>
        </w:rPr>
      </w:pPr>
      <w:r w:rsidRPr="008262BC">
        <w:rPr>
          <w:noProof/>
        </w:rPr>
        <w:t xml:space="preserve">Sandage, Scott A. 2005. </w:t>
      </w:r>
      <w:r w:rsidRPr="008262BC">
        <w:rPr>
          <w:i/>
          <w:noProof/>
        </w:rPr>
        <w:t>Born Losers: A History of Failure in America</w:t>
      </w:r>
      <w:r w:rsidRPr="008262BC">
        <w:rPr>
          <w:noProof/>
        </w:rPr>
        <w:t>: Harvard University Press.</w:t>
      </w:r>
    </w:p>
    <w:p w14:paraId="0D2A60D0" w14:textId="77777777" w:rsidR="008262BC" w:rsidRPr="008262BC" w:rsidRDefault="008262BC" w:rsidP="008262BC">
      <w:pPr>
        <w:pStyle w:val="EndNoteBibliography"/>
        <w:ind w:left="720" w:hanging="720"/>
        <w:rPr>
          <w:noProof/>
        </w:rPr>
      </w:pPr>
      <w:r w:rsidRPr="008262BC">
        <w:rPr>
          <w:noProof/>
        </w:rPr>
        <w:t xml:space="preserve">Schuessler, Jennifer. 2013. "In History Departments, It’s Up With Capitalism." in </w:t>
      </w:r>
      <w:r w:rsidRPr="008262BC">
        <w:rPr>
          <w:i/>
          <w:noProof/>
        </w:rPr>
        <w:t>New York Times</w:t>
      </w:r>
      <w:r w:rsidRPr="008262BC">
        <w:rPr>
          <w:noProof/>
        </w:rPr>
        <w:t>.</w:t>
      </w:r>
    </w:p>
    <w:p w14:paraId="6F082A39" w14:textId="77777777" w:rsidR="008262BC" w:rsidRPr="008262BC" w:rsidRDefault="008262BC" w:rsidP="008262BC">
      <w:pPr>
        <w:pStyle w:val="EndNoteBibliography"/>
        <w:ind w:left="720" w:hanging="720"/>
        <w:rPr>
          <w:noProof/>
        </w:rPr>
      </w:pPr>
      <w:r w:rsidRPr="008262BC">
        <w:rPr>
          <w:noProof/>
        </w:rPr>
        <w:t xml:space="preserve">Shein, Esther. April 4 2012. "Data analytics driving medical breakthroughs, Big data saves lives." in </w:t>
      </w:r>
      <w:r w:rsidRPr="008262BC">
        <w:rPr>
          <w:i/>
          <w:noProof/>
        </w:rPr>
        <w:t>Computerworld</w:t>
      </w:r>
      <w:r w:rsidRPr="008262BC">
        <w:rPr>
          <w:noProof/>
        </w:rPr>
        <w:t>.</w:t>
      </w:r>
    </w:p>
    <w:p w14:paraId="2EF837AC" w14:textId="77777777" w:rsidR="008262BC" w:rsidRPr="008262BC" w:rsidRDefault="008262BC" w:rsidP="008262BC">
      <w:pPr>
        <w:pStyle w:val="EndNoteBibliography"/>
        <w:ind w:left="720" w:hanging="720"/>
        <w:rPr>
          <w:noProof/>
        </w:rPr>
      </w:pPr>
      <w:r w:rsidRPr="008262BC">
        <w:rPr>
          <w:noProof/>
        </w:rPr>
        <w:t xml:space="preserve">Shull, Natasha Dow, and Caitlin Zaloom. 2011. "The Shortsighted Brain: Neuroeconomics and the Governance of Choice in Time." </w:t>
      </w:r>
      <w:r w:rsidRPr="008262BC">
        <w:rPr>
          <w:i/>
          <w:noProof/>
        </w:rPr>
        <w:t>Social Studies of Science</w:t>
      </w:r>
      <w:r w:rsidRPr="008262BC">
        <w:rPr>
          <w:noProof/>
        </w:rPr>
        <w:t xml:space="preserve"> 41(4):515-38.</w:t>
      </w:r>
    </w:p>
    <w:p w14:paraId="07F98CC5" w14:textId="77777777" w:rsidR="008262BC" w:rsidRPr="008262BC" w:rsidRDefault="008262BC" w:rsidP="008262BC">
      <w:pPr>
        <w:pStyle w:val="EndNoteBibliography"/>
        <w:ind w:left="720" w:hanging="720"/>
        <w:rPr>
          <w:noProof/>
        </w:rPr>
      </w:pPr>
      <w:r w:rsidRPr="008262BC">
        <w:rPr>
          <w:noProof/>
        </w:rPr>
        <w:t xml:space="preserve">Sismondo, Sergio. 2010. </w:t>
      </w:r>
      <w:r w:rsidRPr="008262BC">
        <w:rPr>
          <w:i/>
          <w:noProof/>
        </w:rPr>
        <w:t>An Introduction to Science and Technology Studies</w:t>
      </w:r>
      <w:r w:rsidRPr="008262BC">
        <w:rPr>
          <w:noProof/>
        </w:rPr>
        <w:t>: Wiley-Blackwell.</w:t>
      </w:r>
    </w:p>
    <w:p w14:paraId="30E11BC6" w14:textId="77777777" w:rsidR="008262BC" w:rsidRPr="008262BC" w:rsidRDefault="008262BC" w:rsidP="008262BC">
      <w:pPr>
        <w:pStyle w:val="EndNoteBibliography"/>
        <w:ind w:left="720" w:hanging="720"/>
        <w:rPr>
          <w:noProof/>
        </w:rPr>
      </w:pPr>
      <w:r w:rsidRPr="008262BC">
        <w:rPr>
          <w:noProof/>
        </w:rPr>
        <w:t xml:space="preserve">Söderberg, Johan. 2008. </w:t>
      </w:r>
      <w:r w:rsidRPr="008262BC">
        <w:rPr>
          <w:i/>
          <w:noProof/>
        </w:rPr>
        <w:t>Hacking Capitalism: The Free and Open Software Movement</w:t>
      </w:r>
      <w:r w:rsidRPr="008262BC">
        <w:rPr>
          <w:noProof/>
        </w:rPr>
        <w:t>. New York: Routledge.</w:t>
      </w:r>
    </w:p>
    <w:p w14:paraId="2762B8D3" w14:textId="77777777" w:rsidR="008262BC" w:rsidRPr="008262BC" w:rsidRDefault="008262BC" w:rsidP="008262BC">
      <w:pPr>
        <w:pStyle w:val="EndNoteBibliography"/>
        <w:ind w:left="720" w:hanging="720"/>
        <w:rPr>
          <w:noProof/>
        </w:rPr>
      </w:pPr>
      <w:r w:rsidRPr="008262BC">
        <w:rPr>
          <w:noProof/>
        </w:rPr>
        <w:t xml:space="preserve">Star, Susan Leigh, and James Griesemer. 1989. "Institutional Ecology, 'Translations' and Boundary Objects: Amateurs and Professionals in Berkeley's Museum of Vertebrate Zoology, 1907-39." </w:t>
      </w:r>
      <w:r w:rsidRPr="008262BC">
        <w:rPr>
          <w:i/>
          <w:noProof/>
        </w:rPr>
        <w:t>Social Studies of Science</w:t>
      </w:r>
      <w:r w:rsidRPr="008262BC">
        <w:rPr>
          <w:noProof/>
        </w:rPr>
        <w:t xml:space="preserve"> 19(3):387-420.</w:t>
      </w:r>
    </w:p>
    <w:p w14:paraId="0760800C" w14:textId="77777777" w:rsidR="008262BC" w:rsidRPr="008262BC" w:rsidRDefault="008262BC" w:rsidP="008262BC">
      <w:pPr>
        <w:pStyle w:val="EndNoteBibliography"/>
        <w:ind w:left="720" w:hanging="720"/>
        <w:rPr>
          <w:noProof/>
        </w:rPr>
      </w:pPr>
      <w:r w:rsidRPr="008262BC">
        <w:rPr>
          <w:noProof/>
        </w:rPr>
        <w:t xml:space="preserve">Tett, Gillian. 2009. </w:t>
      </w:r>
      <w:r w:rsidRPr="008262BC">
        <w:rPr>
          <w:i/>
          <w:noProof/>
        </w:rPr>
        <w:t>Fool's Gold: How the Bold Dream of a Small Tribe at J.P. Morgan Was Corrupted by Wall Street Greed and Unleashed a Catastrophe</w:t>
      </w:r>
      <w:r w:rsidRPr="008262BC">
        <w:rPr>
          <w:noProof/>
        </w:rPr>
        <w:t>. New York: Free Press.</w:t>
      </w:r>
    </w:p>
    <w:p w14:paraId="2197CF02" w14:textId="77777777" w:rsidR="008262BC" w:rsidRPr="008262BC" w:rsidRDefault="008262BC" w:rsidP="008262BC">
      <w:pPr>
        <w:pStyle w:val="EndNoteBibliography"/>
        <w:ind w:left="720" w:hanging="720"/>
        <w:rPr>
          <w:noProof/>
        </w:rPr>
      </w:pPr>
      <w:r w:rsidRPr="008262BC">
        <w:rPr>
          <w:noProof/>
        </w:rPr>
        <w:t xml:space="preserve">Thompson, Morton. 1949. </w:t>
      </w:r>
      <w:r w:rsidRPr="008262BC">
        <w:rPr>
          <w:i/>
          <w:noProof/>
        </w:rPr>
        <w:t>The Cry and the Covenant</w:t>
      </w:r>
      <w:r w:rsidRPr="008262BC">
        <w:rPr>
          <w:noProof/>
        </w:rPr>
        <w:t>: Doubleday.</w:t>
      </w:r>
    </w:p>
    <w:p w14:paraId="64688C32" w14:textId="62E41895" w:rsidR="008262BC" w:rsidRPr="008262BC" w:rsidRDefault="008262BC" w:rsidP="008262BC">
      <w:pPr>
        <w:pStyle w:val="EndNoteBibliography"/>
        <w:ind w:left="720" w:hanging="720"/>
        <w:rPr>
          <w:noProof/>
        </w:rPr>
      </w:pPr>
      <w:r w:rsidRPr="008262BC">
        <w:rPr>
          <w:noProof/>
        </w:rPr>
        <w:t xml:space="preserve">Valentino-DeVries, Jennifer, Jeremy Singer-Vine, and Ashkan Soltani. December 24 2012. "Websites Vary Prices, Deals Based on Users' Information." in </w:t>
      </w:r>
      <w:r w:rsidRPr="008262BC">
        <w:rPr>
          <w:i/>
          <w:noProof/>
        </w:rPr>
        <w:t>The Wall Street Journal</w:t>
      </w:r>
      <w:r w:rsidRPr="008262BC">
        <w:rPr>
          <w:noProof/>
        </w:rPr>
        <w:t xml:space="preserve">. </w:t>
      </w:r>
      <w:hyperlink r:id="rId15" w:history="1">
        <w:r w:rsidRPr="008262BC">
          <w:rPr>
            <w:rStyle w:val="Hyperlink"/>
            <w:rFonts w:asciiTheme="minorHAnsi" w:hAnsiTheme="minorHAnsi"/>
            <w:noProof/>
          </w:rPr>
          <w:t>http://www.wsj.com/articles/SB10001424127887323777204578189391813881534</w:t>
        </w:r>
      </w:hyperlink>
      <w:r w:rsidRPr="008262BC">
        <w:rPr>
          <w:noProof/>
        </w:rPr>
        <w:t>.</w:t>
      </w:r>
    </w:p>
    <w:p w14:paraId="725FC019" w14:textId="77777777" w:rsidR="008262BC" w:rsidRPr="008262BC" w:rsidRDefault="008262BC" w:rsidP="008262BC">
      <w:pPr>
        <w:pStyle w:val="EndNoteBibliography"/>
        <w:ind w:left="720" w:hanging="720"/>
        <w:rPr>
          <w:noProof/>
        </w:rPr>
      </w:pPr>
      <w:r w:rsidRPr="008262BC">
        <w:rPr>
          <w:noProof/>
        </w:rPr>
        <w:t>van Hoboken, Joris, Helen Nissenbaum, and Elana Zeide. February 28 2015. "Algorithms and Accountability Conference." NYU Information Law Institute.</w:t>
      </w:r>
    </w:p>
    <w:p w14:paraId="2938B37E" w14:textId="77777777" w:rsidR="008262BC" w:rsidRPr="008262BC" w:rsidRDefault="008262BC" w:rsidP="008262BC">
      <w:pPr>
        <w:pStyle w:val="EndNoteBibliography"/>
        <w:ind w:left="720" w:hanging="720"/>
        <w:rPr>
          <w:noProof/>
        </w:rPr>
      </w:pPr>
      <w:r w:rsidRPr="008262BC">
        <w:rPr>
          <w:noProof/>
        </w:rPr>
        <w:t xml:space="preserve">Woolgar, Steve, Catelijne Coopmans, and Daniel Neyland. 2009. "Does STS Mean Business?" </w:t>
      </w:r>
      <w:r w:rsidRPr="008262BC">
        <w:rPr>
          <w:i/>
          <w:noProof/>
        </w:rPr>
        <w:t>Organization</w:t>
      </w:r>
      <w:r w:rsidRPr="008262BC">
        <w:rPr>
          <w:noProof/>
        </w:rPr>
        <w:t xml:space="preserve"> 16(1):5-30.</w:t>
      </w:r>
    </w:p>
    <w:p w14:paraId="7204B39C" w14:textId="77777777" w:rsidR="008262BC" w:rsidRPr="008262BC" w:rsidRDefault="008262BC" w:rsidP="008262BC">
      <w:pPr>
        <w:pStyle w:val="EndNoteBibliography"/>
        <w:ind w:left="720" w:hanging="720"/>
        <w:rPr>
          <w:noProof/>
        </w:rPr>
      </w:pPr>
      <w:r w:rsidRPr="008262BC">
        <w:rPr>
          <w:noProof/>
        </w:rPr>
        <w:t xml:space="preserve">Yates, JoAnne. 1989. </w:t>
      </w:r>
      <w:r w:rsidRPr="008262BC">
        <w:rPr>
          <w:i/>
          <w:noProof/>
        </w:rPr>
        <w:t>Control through Communication: The Rise of System in American Management</w:t>
      </w:r>
      <w:r w:rsidRPr="008262BC">
        <w:rPr>
          <w:noProof/>
        </w:rPr>
        <w:t>: Johns Hopkins University Press.</w:t>
      </w:r>
    </w:p>
    <w:p w14:paraId="3AADC20D" w14:textId="77777777" w:rsidR="008262BC" w:rsidRPr="008262BC" w:rsidRDefault="008262BC" w:rsidP="008262BC">
      <w:pPr>
        <w:pStyle w:val="EndNoteBibliography"/>
        <w:ind w:left="720" w:hanging="720"/>
        <w:rPr>
          <w:noProof/>
        </w:rPr>
      </w:pPr>
      <w:r w:rsidRPr="008262BC">
        <w:rPr>
          <w:noProof/>
        </w:rPr>
        <w:t xml:space="preserve">—. 2005. </w:t>
      </w:r>
      <w:r w:rsidRPr="008262BC">
        <w:rPr>
          <w:i/>
          <w:noProof/>
        </w:rPr>
        <w:t>Structuring the Information Age: Life Insurance and Technology in the Twentieth Century</w:t>
      </w:r>
      <w:r w:rsidRPr="008262BC">
        <w:rPr>
          <w:noProof/>
        </w:rPr>
        <w:t>. Baltimore: Johns Hopkins University Press.</w:t>
      </w:r>
    </w:p>
    <w:p w14:paraId="1239F71A" w14:textId="77777777" w:rsidR="008262BC" w:rsidRPr="008262BC" w:rsidRDefault="008262BC" w:rsidP="008262BC">
      <w:pPr>
        <w:pStyle w:val="EndNoteBibliography"/>
        <w:ind w:left="720" w:hanging="720"/>
        <w:rPr>
          <w:noProof/>
        </w:rPr>
      </w:pPr>
      <w:r w:rsidRPr="008262BC">
        <w:rPr>
          <w:noProof/>
        </w:rPr>
        <w:t xml:space="preserve">Zelizer, Viviana A. 1994. </w:t>
      </w:r>
      <w:r w:rsidRPr="008262BC">
        <w:rPr>
          <w:i/>
          <w:noProof/>
        </w:rPr>
        <w:t>The Social Meaning of Money: Pin money, paychecks, poor relief &amp; other currencies</w:t>
      </w:r>
      <w:r w:rsidRPr="008262BC">
        <w:rPr>
          <w:noProof/>
        </w:rPr>
        <w:t>. New York: Basic Books.</w:t>
      </w:r>
    </w:p>
    <w:p w14:paraId="4BCD6916" w14:textId="77777777" w:rsidR="008262BC" w:rsidRPr="008262BC" w:rsidRDefault="008262BC" w:rsidP="008262BC">
      <w:pPr>
        <w:pStyle w:val="EndNoteBibliography"/>
        <w:ind w:left="720" w:hanging="720"/>
        <w:rPr>
          <w:noProof/>
        </w:rPr>
      </w:pPr>
      <w:r w:rsidRPr="008262BC">
        <w:rPr>
          <w:noProof/>
        </w:rPr>
        <w:t xml:space="preserve">Zittrain, Jonathan. 2009. </w:t>
      </w:r>
      <w:r w:rsidRPr="008262BC">
        <w:rPr>
          <w:i/>
          <w:noProof/>
        </w:rPr>
        <w:t>The Future of the Internet--And How to Stop It</w:t>
      </w:r>
      <w:r w:rsidRPr="008262BC">
        <w:rPr>
          <w:noProof/>
        </w:rPr>
        <w:t>: Yale University Press.</w:t>
      </w:r>
    </w:p>
    <w:p w14:paraId="56E48418" w14:textId="77777777" w:rsidR="008262BC" w:rsidRPr="008262BC" w:rsidRDefault="008262BC" w:rsidP="008262BC">
      <w:pPr>
        <w:pStyle w:val="EndNoteBibliography"/>
        <w:ind w:left="720" w:hanging="720"/>
        <w:rPr>
          <w:noProof/>
        </w:rPr>
      </w:pPr>
      <w:r w:rsidRPr="008262BC">
        <w:rPr>
          <w:noProof/>
        </w:rPr>
        <w:t xml:space="preserve">Zwart, Hub, and Annemiek Nelis. 2009. "What is ELSA genomics? Science &amp; Society Series on Convergence Research." </w:t>
      </w:r>
      <w:r w:rsidRPr="008262BC">
        <w:rPr>
          <w:i/>
          <w:noProof/>
        </w:rPr>
        <w:t>EMBO Reports</w:t>
      </w:r>
      <w:r w:rsidRPr="008262BC">
        <w:rPr>
          <w:noProof/>
        </w:rPr>
        <w:t xml:space="preserve"> 10(6):540-44.</w:t>
      </w:r>
    </w:p>
    <w:p w14:paraId="78E8AB37" w14:textId="224547E9" w:rsidR="00022EE7" w:rsidRDefault="00305649" w:rsidP="00022EE7">
      <w:pPr>
        <w:pStyle w:val="Heading3"/>
      </w:pPr>
      <w:r>
        <w:fldChar w:fldCharType="end"/>
      </w:r>
      <w:r w:rsidR="00022EE7" w:rsidRPr="00022EE7">
        <w:t xml:space="preserve"> </w:t>
      </w:r>
    </w:p>
    <w:p w14:paraId="24EF57A6" w14:textId="583B3B9E" w:rsidR="005D0421" w:rsidRPr="005D0421" w:rsidRDefault="00022EE7" w:rsidP="005D0421">
      <w:pPr>
        <w:pStyle w:val="Heading3"/>
      </w:pPr>
      <w:r>
        <w:t>ENDNOTES</w:t>
      </w:r>
    </w:p>
    <w:sectPr w:rsidR="005D0421" w:rsidRPr="005D0421" w:rsidSect="00EA56DF">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CC72" w14:textId="77777777" w:rsidR="00CA1C5A" w:rsidRDefault="00CA1C5A" w:rsidP="00650DF3">
      <w:r>
        <w:separator/>
      </w:r>
    </w:p>
  </w:endnote>
  <w:endnote w:type="continuationSeparator" w:id="0">
    <w:p w14:paraId="10811954" w14:textId="77777777" w:rsidR="00CA1C5A" w:rsidRDefault="00CA1C5A" w:rsidP="00650DF3">
      <w:r>
        <w:continuationSeparator/>
      </w:r>
    </w:p>
  </w:endnote>
  <w:endnote w:id="1">
    <w:p w14:paraId="74FDA2C2" w14:textId="192A5B18" w:rsidR="00CA1C5A" w:rsidRPr="00C97F68" w:rsidRDefault="00CA1C5A" w:rsidP="0063648F">
      <w:pPr>
        <w:pStyle w:val="EndnoteText"/>
        <w:rPr>
          <w:rFonts w:ascii="Garamond" w:hAnsi="Garamond"/>
        </w:rPr>
      </w:pPr>
      <w:r w:rsidRPr="00C97F68">
        <w:rPr>
          <w:rStyle w:val="EndnoteReference"/>
          <w:rFonts w:ascii="Garamond" w:hAnsi="Garamond"/>
        </w:rPr>
        <w:endnoteRef/>
      </w:r>
      <w:r w:rsidRPr="00C97F68">
        <w:rPr>
          <w:rFonts w:ascii="Garamond" w:hAnsi="Garamond"/>
        </w:rPr>
        <w:t xml:space="preserve"> Viktor </w:t>
      </w:r>
      <w:r w:rsidRPr="00C97F68">
        <w:rPr>
          <w:rFonts w:ascii="Garamond" w:eastAsia="Times New Roman" w:hAnsi="Garamond" w:cs="Times New Roman"/>
          <w:bCs/>
        </w:rPr>
        <w:t xml:space="preserve">Mayer-Schönberger and Kenneth Cukier </w:t>
      </w:r>
      <w:r>
        <w:rPr>
          <w:rFonts w:ascii="Garamond" w:eastAsia="Times New Roman" w:hAnsi="Garamond" w:cs="Times New Roman"/>
          <w:bCs/>
        </w:rPr>
        <w:t xml:space="preserve">gave </w:t>
      </w:r>
      <w:r w:rsidRPr="00C97F68">
        <w:rPr>
          <w:rFonts w:ascii="Garamond" w:eastAsia="Times New Roman" w:hAnsi="Garamond" w:cs="Times New Roman"/>
          <w:bCs/>
        </w:rPr>
        <w:t>a public lecture</w:t>
      </w:r>
      <w:r>
        <w:rPr>
          <w:rFonts w:ascii="Garamond" w:eastAsia="Times New Roman" w:hAnsi="Garamond" w:cs="Times New Roman"/>
          <w:bCs/>
        </w:rPr>
        <w:t xml:space="preserve"> at the </w:t>
      </w:r>
      <w:r w:rsidRPr="00C97F68">
        <w:rPr>
          <w:rFonts w:ascii="Garamond" w:eastAsia="Times New Roman" w:hAnsi="Garamond" w:cs="Times New Roman"/>
          <w:bCs/>
        </w:rPr>
        <w:t>London School of Economi</w:t>
      </w:r>
      <w:r>
        <w:rPr>
          <w:rFonts w:ascii="Garamond" w:eastAsia="Times New Roman" w:hAnsi="Garamond" w:cs="Times New Roman"/>
          <w:bCs/>
        </w:rPr>
        <w:t>cs and Political Science (LSE) on March 26, 2013, available online at:</w:t>
      </w:r>
      <w:r w:rsidRPr="00C97F68">
        <w:rPr>
          <w:rFonts w:ascii="Garamond" w:eastAsia="Times New Roman" w:hAnsi="Garamond" w:cs="Times New Roman"/>
          <w:bCs/>
        </w:rPr>
        <w:t xml:space="preserve"> </w:t>
      </w:r>
      <w:hyperlink r:id="rId1" w:history="1">
        <w:r w:rsidRPr="00FB3FCB">
          <w:rPr>
            <w:rStyle w:val="Hyperlink"/>
            <w:rFonts w:ascii="Garamond" w:hAnsi="Garamond"/>
          </w:rPr>
          <w:t>http://www.lse.ac.uk/management/events/public-lectures/public-lectures-archive/130326-BIG-DATA.aspx</w:t>
        </w:r>
      </w:hyperlink>
      <w:r w:rsidRPr="00C97F68">
        <w:rPr>
          <w:rFonts w:ascii="Garamond" w:hAnsi="Garamond"/>
        </w:rPr>
        <w:t xml:space="preserve">. </w:t>
      </w:r>
      <w:r>
        <w:rPr>
          <w:rFonts w:ascii="Garamond" w:hAnsi="Garamond"/>
        </w:rPr>
        <w:t>A version of this argument was presented to the authors during question period [</w:t>
      </w:r>
      <w:r w:rsidRPr="0034433E">
        <w:rPr>
          <w:rFonts w:ascii="Garamond" w:hAnsi="Garamond"/>
          <w:color w:val="FF0000"/>
        </w:rPr>
        <w:t>49:30-51:22</w:t>
      </w:r>
      <w:r>
        <w:rPr>
          <w:rFonts w:ascii="Garamond" w:hAnsi="Garamond"/>
          <w:color w:val="FF0000"/>
        </w:rPr>
        <w:t xml:space="preserve">]. </w:t>
      </w:r>
      <w:r>
        <w:rPr>
          <w:rFonts w:ascii="Garamond" w:eastAsia="Times New Roman" w:hAnsi="Garamond" w:cs="Times New Roman"/>
          <w:bCs/>
        </w:rPr>
        <w:t>The image of a premature infant in their slides [</w:t>
      </w:r>
      <w:r w:rsidRPr="0063648F">
        <w:rPr>
          <w:rFonts w:ascii="Garamond" w:eastAsia="Times New Roman" w:hAnsi="Garamond" w:cs="Times New Roman"/>
          <w:bCs/>
          <w:color w:val="FF0000"/>
        </w:rPr>
        <w:t>11:00</w:t>
      </w:r>
      <w:r>
        <w:rPr>
          <w:rFonts w:ascii="Garamond" w:eastAsia="Times New Roman" w:hAnsi="Garamond" w:cs="Times New Roman"/>
          <w:bCs/>
        </w:rPr>
        <w:t xml:space="preserve">] belongs to professional photographer, J. Hanshaw, in Alabama. </w:t>
      </w:r>
      <w:hyperlink r:id="rId2" w:anchor="mi=2&amp;pt=1&amp;pi=10000&amp;s=0&amp;p=3&amp;a=0&amp;at=0" w:history="1">
        <w:r w:rsidRPr="00C97F68">
          <w:rPr>
            <w:rStyle w:val="Hyperlink"/>
            <w:rFonts w:ascii="Garamond" w:hAnsi="Garamond"/>
          </w:rPr>
          <w:t>http://www.jhanshawphotography.org/index.php#mi=2&amp;pt=1&amp;pi=10000&amp;s=0&amp;p=3&amp;a=0&amp;at=0</w:t>
        </w:r>
      </w:hyperlink>
      <w:r>
        <w:rPr>
          <w:rStyle w:val="Hyperlink"/>
          <w:rFonts w:ascii="Garamond" w:hAnsi="Garamond"/>
        </w:rPr>
        <w:t>.</w:t>
      </w:r>
      <w:r>
        <w:rPr>
          <w:rFonts w:ascii="Garamond" w:hAnsi="Garamond"/>
          <w:color w:val="FF0000"/>
        </w:rPr>
        <w:t xml:space="preserve"> </w:t>
      </w:r>
      <w:r>
        <w:rPr>
          <w:rStyle w:val="Hyperlink"/>
          <w:rFonts w:ascii="Garamond" w:hAnsi="Garamond"/>
        </w:rPr>
        <w:t xml:space="preserve"> </w:t>
      </w:r>
    </w:p>
  </w:endnote>
  <w:endnote w:id="2">
    <w:p w14:paraId="178FB977" w14:textId="73DE035D" w:rsidR="00CA1C5A" w:rsidRPr="00832277" w:rsidRDefault="00CA1C5A" w:rsidP="00780CD5">
      <w:pPr>
        <w:pStyle w:val="EndnoteText"/>
        <w:rPr>
          <w:rFonts w:ascii="Garamond" w:hAnsi="Garamond"/>
        </w:rPr>
      </w:pPr>
      <w:r w:rsidRPr="00C97F68">
        <w:rPr>
          <w:rStyle w:val="EndnoteReference"/>
          <w:rFonts w:ascii="Garamond" w:hAnsi="Garamond"/>
        </w:rPr>
        <w:endnoteRef/>
      </w:r>
      <w:r w:rsidRPr="00C97F68">
        <w:rPr>
          <w:rFonts w:ascii="Garamond" w:hAnsi="Garamond"/>
        </w:rPr>
        <w:t xml:space="preserve"> </w:t>
      </w:r>
      <w:r w:rsidRPr="005330AC">
        <w:rPr>
          <w:rFonts w:ascii="Garamond" w:hAnsi="Garamond"/>
        </w:rPr>
        <w:t>Dr. Kathleen Poon-Vallet</w:t>
      </w:r>
      <w:r w:rsidRPr="00832277">
        <w:rPr>
          <w:rFonts w:ascii="Garamond" w:hAnsi="Garamond"/>
        </w:rPr>
        <w:t xml:space="preserve"> is a retired neo-natologist, who trained in Dublin</w:t>
      </w:r>
      <w:r>
        <w:rPr>
          <w:rFonts w:ascii="Garamond" w:hAnsi="Garamond"/>
        </w:rPr>
        <w:t>, Ireland and worked with Kaiser Permanente</w:t>
      </w:r>
      <w:r w:rsidRPr="00832277">
        <w:rPr>
          <w:rFonts w:ascii="Garamond" w:hAnsi="Garamond"/>
        </w:rPr>
        <w:t xml:space="preserve"> in Honolulu, Hawaii </w:t>
      </w:r>
      <w:r>
        <w:rPr>
          <w:rFonts w:ascii="Garamond" w:hAnsi="Garamond"/>
        </w:rPr>
        <w:t>from 1976 until her retirement in 1996</w:t>
      </w:r>
      <w:r w:rsidRPr="00832277">
        <w:rPr>
          <w:rFonts w:ascii="Garamond" w:hAnsi="Garamond"/>
        </w:rPr>
        <w:t xml:space="preserve">. This conversation from April 22, 2013 was recorded as formal fieldnotes. </w:t>
      </w:r>
    </w:p>
  </w:endnote>
  <w:endnote w:id="3">
    <w:p w14:paraId="40A17197" w14:textId="6289A8EB" w:rsidR="00CA1C5A" w:rsidRPr="00832277" w:rsidRDefault="00CA1C5A" w:rsidP="00B147A4">
      <w:pPr>
        <w:pStyle w:val="EndnoteText"/>
        <w:rPr>
          <w:rFonts w:ascii="Garamond" w:hAnsi="Garamond"/>
        </w:rPr>
      </w:pPr>
      <w:r w:rsidRPr="00832277">
        <w:rPr>
          <w:rStyle w:val="EndnoteReference"/>
          <w:rFonts w:ascii="Garamond" w:hAnsi="Garamond"/>
        </w:rPr>
        <w:endnoteRef/>
      </w:r>
      <w:r w:rsidRPr="00832277">
        <w:rPr>
          <w:rFonts w:ascii="Garamond" w:hAnsi="Garamond"/>
        </w:rPr>
        <w:t xml:space="preserve"> Work in history of capitalism </w:t>
      </w:r>
      <w:r>
        <w:rPr>
          <w:rFonts w:ascii="Garamond" w:hAnsi="Garamond"/>
        </w:rPr>
        <w:t xml:space="preserve">seeks to tell stories about broad </w:t>
      </w:r>
      <w:r w:rsidRPr="00832277">
        <w:rPr>
          <w:rFonts w:ascii="Garamond" w:hAnsi="Garamond"/>
        </w:rPr>
        <w:t>economic developments</w:t>
      </w:r>
      <w:r>
        <w:rPr>
          <w:rFonts w:ascii="Garamond" w:hAnsi="Garamond"/>
        </w:rPr>
        <w:t xml:space="preserve"> and is written in departments of history. B</w:t>
      </w:r>
      <w:r w:rsidRPr="00832277">
        <w:rPr>
          <w:rFonts w:ascii="Garamond" w:hAnsi="Garamond"/>
        </w:rPr>
        <w:t xml:space="preserve">usiness history, </w:t>
      </w:r>
      <w:r>
        <w:rPr>
          <w:rFonts w:ascii="Garamond" w:hAnsi="Garamond"/>
        </w:rPr>
        <w:t xml:space="preserve">the more traditional field, has </w:t>
      </w:r>
      <w:r w:rsidRPr="00832277">
        <w:rPr>
          <w:rFonts w:ascii="Garamond" w:hAnsi="Garamond"/>
        </w:rPr>
        <w:t>tend</w:t>
      </w:r>
      <w:r>
        <w:rPr>
          <w:rFonts w:ascii="Garamond" w:hAnsi="Garamond"/>
        </w:rPr>
        <w:t>ed</w:t>
      </w:r>
      <w:r w:rsidRPr="00832277">
        <w:rPr>
          <w:rFonts w:ascii="Garamond" w:hAnsi="Garamond"/>
        </w:rPr>
        <w:t xml:space="preserve"> to focus on </w:t>
      </w:r>
      <w:r>
        <w:rPr>
          <w:rFonts w:ascii="Garamond" w:hAnsi="Garamond"/>
        </w:rPr>
        <w:t xml:space="preserve">the stories of </w:t>
      </w:r>
      <w:r w:rsidRPr="00832277">
        <w:rPr>
          <w:rFonts w:ascii="Garamond" w:hAnsi="Garamond"/>
        </w:rPr>
        <w:t>specific firms</w:t>
      </w:r>
      <w:r>
        <w:rPr>
          <w:rFonts w:ascii="Garamond" w:hAnsi="Garamond"/>
        </w:rPr>
        <w:t xml:space="preserve"> and is tied to business schools</w:t>
      </w:r>
      <w:r w:rsidRPr="00832277">
        <w:rPr>
          <w:rFonts w:ascii="Garamond" w:hAnsi="Garamond"/>
        </w:rPr>
        <w:t xml:space="preserve">. </w:t>
      </w:r>
    </w:p>
  </w:endnote>
  <w:endnote w:id="4">
    <w:p w14:paraId="47F7ADBB" w14:textId="4815DB89" w:rsidR="00CA1C5A" w:rsidRPr="008B4E2D" w:rsidRDefault="00CA1C5A" w:rsidP="009E467F">
      <w:pPr>
        <w:pStyle w:val="EndnoteText"/>
        <w:rPr>
          <w:rFonts w:ascii="Garamond" w:hAnsi="Garamond"/>
        </w:rPr>
      </w:pPr>
      <w:r w:rsidRPr="00832277">
        <w:rPr>
          <w:rStyle w:val="EndnoteReference"/>
          <w:rFonts w:ascii="Garamond" w:hAnsi="Garamond"/>
        </w:rPr>
        <w:endnoteRef/>
      </w:r>
      <w:r w:rsidRPr="00832277">
        <w:rPr>
          <w:rFonts w:ascii="Garamond" w:hAnsi="Garamond"/>
        </w:rPr>
        <w:t xml:space="preserve"> </w:t>
      </w:r>
      <w:r>
        <w:rPr>
          <w:rFonts w:ascii="Garamond" w:hAnsi="Garamond"/>
        </w:rPr>
        <w:t>For newcomers to STS: A</w:t>
      </w:r>
      <w:r w:rsidRPr="00832277">
        <w:rPr>
          <w:rFonts w:ascii="Garamond" w:hAnsi="Garamond"/>
        </w:rPr>
        <w:t>ccording to the social construction of technology</w:t>
      </w:r>
      <w:r>
        <w:rPr>
          <w:rFonts w:ascii="Garamond" w:hAnsi="Garamond"/>
        </w:rPr>
        <w:t xml:space="preserve"> (SCOT)</w:t>
      </w:r>
      <w:r w:rsidRPr="00832277">
        <w:rPr>
          <w:rFonts w:ascii="Garamond" w:hAnsi="Garamond"/>
        </w:rPr>
        <w:t>, one of intellectual movements absorbed under the umbrella</w:t>
      </w:r>
      <w:r w:rsidRPr="00C97F68">
        <w:rPr>
          <w:rFonts w:ascii="Garamond" w:hAnsi="Garamond"/>
        </w:rPr>
        <w:t xml:space="preserve"> of STS, </w:t>
      </w:r>
      <w:r>
        <w:rPr>
          <w:rFonts w:ascii="Garamond" w:hAnsi="Garamond"/>
        </w:rPr>
        <w:t>the same kinds of social and political maneuvers are at work when technologies</w:t>
      </w:r>
      <w:r w:rsidRPr="00C97F68">
        <w:rPr>
          <w:rFonts w:ascii="Garamond" w:hAnsi="Garamond"/>
        </w:rPr>
        <w:t xml:space="preserve"> </w:t>
      </w:r>
      <w:r>
        <w:rPr>
          <w:rFonts w:ascii="Garamond" w:hAnsi="Garamond"/>
        </w:rPr>
        <w:t xml:space="preserve">fail as when they take hold. </w:t>
      </w:r>
      <w:r w:rsidRPr="00C97F68">
        <w:rPr>
          <w:rFonts w:ascii="Garamond" w:hAnsi="Garamond"/>
        </w:rPr>
        <w:t xml:space="preserve">This implies that </w:t>
      </w:r>
      <w:r>
        <w:rPr>
          <w:rFonts w:ascii="Garamond" w:hAnsi="Garamond"/>
        </w:rPr>
        <w:t>the s</w:t>
      </w:r>
      <w:r w:rsidRPr="00C97F68">
        <w:rPr>
          <w:rFonts w:ascii="Garamond" w:hAnsi="Garamond"/>
        </w:rPr>
        <w:t xml:space="preserve">uccess and failure </w:t>
      </w:r>
      <w:r>
        <w:rPr>
          <w:rFonts w:ascii="Garamond" w:hAnsi="Garamond"/>
        </w:rPr>
        <w:t>of technical systems is never predetermined. T</w:t>
      </w:r>
      <w:r w:rsidRPr="00C97F68">
        <w:rPr>
          <w:rFonts w:ascii="Garamond" w:hAnsi="Garamond"/>
        </w:rPr>
        <w:t>he</w:t>
      </w:r>
      <w:r>
        <w:rPr>
          <w:rFonts w:ascii="Garamond" w:hAnsi="Garamond"/>
        </w:rPr>
        <w:t xml:space="preserve"> outcome depends on the</w:t>
      </w:r>
      <w:r w:rsidRPr="00C97F68">
        <w:rPr>
          <w:rFonts w:ascii="Garamond" w:hAnsi="Garamond"/>
        </w:rPr>
        <w:t xml:space="preserve"> course of </w:t>
      </w:r>
      <w:r>
        <w:rPr>
          <w:rFonts w:ascii="Garamond" w:hAnsi="Garamond"/>
        </w:rPr>
        <w:t>events as they actually happen</w:t>
      </w:r>
      <w:r w:rsidRPr="00C97F68">
        <w:rPr>
          <w:rFonts w:ascii="Garamond" w:hAnsi="Garamond"/>
        </w:rPr>
        <w:t>.</w:t>
      </w:r>
      <w:r>
        <w:rPr>
          <w:rFonts w:ascii="Garamond" w:hAnsi="Garamond"/>
        </w:rPr>
        <w:t xml:space="preserve"> </w:t>
      </w:r>
    </w:p>
  </w:endnote>
  <w:endnote w:id="5">
    <w:p w14:paraId="31E72D99" w14:textId="0889D9B3" w:rsidR="00CA1C5A" w:rsidRDefault="00CA1C5A">
      <w:pPr>
        <w:pStyle w:val="EndnoteText"/>
      </w:pPr>
      <w:r>
        <w:rPr>
          <w:rStyle w:val="EndnoteReference"/>
        </w:rPr>
        <w:endnoteRef/>
      </w:r>
      <w:r>
        <w:t xml:space="preserve"> </w:t>
      </w:r>
      <w:r>
        <w:rPr>
          <w:rFonts w:ascii="Garamond" w:hAnsi="Garamond" w:cs="Helvetica"/>
          <w:bCs/>
          <w:noProof/>
        </w:rPr>
        <w:t>I am borrowing this term from Cambrosio &amp; Keating 1995.</w:t>
      </w:r>
    </w:p>
  </w:endnote>
  <w:endnote w:id="6">
    <w:p w14:paraId="55C39E5E" w14:textId="3108B091" w:rsidR="00CA1C5A" w:rsidRPr="0011742F" w:rsidRDefault="00CA1C5A" w:rsidP="00B34CE8">
      <w:pPr>
        <w:pStyle w:val="EndnoteText"/>
        <w:rPr>
          <w:rFonts w:ascii="Garamond" w:hAnsi="Garamond"/>
        </w:rPr>
      </w:pPr>
      <w:r w:rsidRPr="00974578">
        <w:rPr>
          <w:rStyle w:val="EndnoteReference"/>
          <w:rFonts w:ascii="Garamond" w:hAnsi="Garamond"/>
        </w:rPr>
        <w:endnoteRef/>
      </w:r>
      <w:r>
        <w:rPr>
          <w:rFonts w:ascii="Garamond" w:hAnsi="Garamond"/>
        </w:rPr>
        <w:t xml:space="preserve"> Bouk refers to ‘</w:t>
      </w:r>
      <w:r w:rsidRPr="00974578">
        <w:rPr>
          <w:rFonts w:ascii="Garamond" w:hAnsi="Garamond"/>
        </w:rPr>
        <w:t>statistical individuals</w:t>
      </w:r>
      <w:r>
        <w:rPr>
          <w:rFonts w:ascii="Garamond" w:hAnsi="Garamond"/>
        </w:rPr>
        <w:t>’ (noun) but I prefer the term ‘statistical individualism’ (practice) which implies that</w:t>
      </w:r>
      <w:r w:rsidRPr="0011742F">
        <w:rPr>
          <w:rFonts w:ascii="Garamond" w:hAnsi="Garamond"/>
        </w:rPr>
        <w:t xml:space="preserve"> systemic </w:t>
      </w:r>
      <w:r>
        <w:rPr>
          <w:rFonts w:ascii="Garamond" w:hAnsi="Garamond"/>
        </w:rPr>
        <w:t>infrastructure is shaping personal experience</w:t>
      </w:r>
      <w:r w:rsidRPr="0011742F">
        <w:rPr>
          <w:rFonts w:ascii="Garamond" w:hAnsi="Garamond"/>
        </w:rPr>
        <w:t>.</w:t>
      </w:r>
    </w:p>
  </w:endnote>
  <w:endnote w:id="7">
    <w:p w14:paraId="1456D197" w14:textId="705F6D5A" w:rsidR="00CA1C5A" w:rsidRPr="00E931D2" w:rsidRDefault="00CA1C5A">
      <w:pPr>
        <w:pStyle w:val="EndnoteText"/>
        <w:rPr>
          <w:rFonts w:ascii="Garamond" w:hAnsi="Garamond"/>
        </w:rPr>
      </w:pPr>
      <w:r w:rsidRPr="0011742F">
        <w:rPr>
          <w:rStyle w:val="EndnoteReference"/>
          <w:rFonts w:ascii="Garamond" w:hAnsi="Garamond"/>
        </w:rPr>
        <w:endnoteRef/>
      </w:r>
      <w:r w:rsidRPr="0011742F">
        <w:rPr>
          <w:rFonts w:ascii="Garamond" w:hAnsi="Garamond"/>
        </w:rPr>
        <w:t xml:space="preserve"> There is a longstanding </w:t>
      </w:r>
      <w:r>
        <w:rPr>
          <w:rFonts w:ascii="Garamond" w:hAnsi="Garamond"/>
        </w:rPr>
        <w:t xml:space="preserve">assumption in economic thinking that representational </w:t>
      </w:r>
      <w:r w:rsidRPr="0011742F">
        <w:rPr>
          <w:rFonts w:ascii="Garamond" w:hAnsi="Garamond"/>
        </w:rPr>
        <w:t xml:space="preserve">accuracy </w:t>
      </w:r>
      <w:r>
        <w:rPr>
          <w:rFonts w:ascii="Garamond" w:hAnsi="Garamond"/>
        </w:rPr>
        <w:t>of data is directly tied to</w:t>
      </w:r>
      <w:r w:rsidRPr="0011742F">
        <w:rPr>
          <w:rFonts w:ascii="Garamond" w:hAnsi="Garamond"/>
        </w:rPr>
        <w:t xml:space="preserve"> </w:t>
      </w:r>
      <w:r>
        <w:rPr>
          <w:rFonts w:ascii="Garamond" w:hAnsi="Garamond"/>
        </w:rPr>
        <w:t>profitmaking</w:t>
      </w:r>
      <w:r w:rsidRPr="0011742F">
        <w:rPr>
          <w:rFonts w:ascii="Garamond" w:hAnsi="Garamond"/>
        </w:rPr>
        <w:t>. For an example of how the argument pl</w:t>
      </w:r>
      <w:r>
        <w:rPr>
          <w:rFonts w:ascii="Garamond" w:hAnsi="Garamond"/>
        </w:rPr>
        <w:t xml:space="preserve">ays out in contemporary debate </w:t>
      </w:r>
      <w:r w:rsidRPr="0011742F">
        <w:rPr>
          <w:rFonts w:ascii="Garamond" w:hAnsi="Garamond"/>
        </w:rPr>
        <w:t>see Fed</w:t>
      </w:r>
      <w:r>
        <w:rPr>
          <w:rFonts w:ascii="Garamond" w:hAnsi="Garamond"/>
        </w:rPr>
        <w:t>e</w:t>
      </w:r>
      <w:r w:rsidRPr="0011742F">
        <w:rPr>
          <w:rFonts w:ascii="Garamond" w:hAnsi="Garamond"/>
        </w:rPr>
        <w:t>ral Trade Commissioner Maureen Ohlhausen’s dissent to the recent F</w:t>
      </w:r>
      <w:r w:rsidRPr="00E931D2">
        <w:rPr>
          <w:rFonts w:ascii="Garamond" w:hAnsi="Garamond"/>
        </w:rPr>
        <w:t xml:space="preserve">TC </w:t>
      </w:r>
      <w:r w:rsidRPr="00970278">
        <w:rPr>
          <w:rFonts w:ascii="Garamond" w:hAnsi="Garamond"/>
        </w:rPr>
        <w:t>report ‘Big Data: A tool for inclusion or exclusion?’</w:t>
      </w:r>
      <w:r w:rsidRPr="00E931D2">
        <w:rPr>
          <w:rFonts w:ascii="Garamond" w:hAnsi="Garamond"/>
          <w:color w:val="FF0000"/>
        </w:rPr>
        <w:t xml:space="preserve"> </w:t>
      </w:r>
      <w:r w:rsidRPr="00E931D2">
        <w:rPr>
          <w:rFonts w:ascii="Garamond" w:hAnsi="Garamond"/>
        </w:rPr>
        <w:t>(2016)</w:t>
      </w:r>
      <w:r>
        <w:rPr>
          <w:rFonts w:ascii="Garamond" w:hAnsi="Garamond"/>
        </w:rPr>
        <w:t>.</w:t>
      </w:r>
      <w:r w:rsidRPr="00E931D2">
        <w:rPr>
          <w:rFonts w:ascii="Garamond" w:hAnsi="Garamond"/>
        </w:rPr>
        <w:t xml:space="preserve"> </w:t>
      </w:r>
      <w:ins w:id="1" w:author="M Poon" w:date="2016-03-11T14:02:00Z">
        <w:r>
          <w:rPr>
            <w:rFonts w:ascii="Garamond" w:hAnsi="Garamond"/>
          </w:rPr>
          <w:t>[Add ref</w:t>
        </w:r>
      </w:ins>
      <w:ins w:id="2" w:author="M Poon" w:date="2016-03-15T18:33:00Z">
        <w:r>
          <w:rPr>
            <w:rFonts w:ascii="Garamond" w:hAnsi="Garamond"/>
          </w:rPr>
          <w:t xml:space="preserve">: Donald </w:t>
        </w:r>
      </w:ins>
      <w:ins w:id="3" w:author="M Poon" w:date="2016-03-11T14:02:00Z">
        <w:r>
          <w:rPr>
            <w:rFonts w:ascii="Garamond" w:hAnsi="Garamond"/>
          </w:rPr>
          <w:t xml:space="preserve">Mackenzie 2016 </w:t>
        </w:r>
      </w:ins>
      <w:ins w:id="4" w:author="M Poon" w:date="2016-03-15T18:33:00Z">
        <w:r>
          <w:rPr>
            <w:rFonts w:ascii="Garamond" w:hAnsi="Garamond"/>
          </w:rPr>
          <w:t xml:space="preserve">on </w:t>
        </w:r>
      </w:ins>
      <w:ins w:id="5" w:author="M Poon" w:date="2016-03-11T14:02:00Z">
        <w:r>
          <w:rPr>
            <w:rFonts w:ascii="Garamond" w:hAnsi="Garamond"/>
          </w:rPr>
          <w:t>in HFT</w:t>
        </w:r>
      </w:ins>
      <w:ins w:id="6" w:author="M Poon" w:date="2016-03-11T14:03:00Z">
        <w:r>
          <w:rPr>
            <w:rFonts w:ascii="Garamond" w:hAnsi="Garamond"/>
          </w:rPr>
          <w:t xml:space="preserve"> - ATD becomes profitable by partnering with an investment bank. It is not profitable because algorithmic trading</w:t>
        </w:r>
      </w:ins>
      <w:ins w:id="7" w:author="M Poon" w:date="2016-03-11T14:04:00Z">
        <w:r>
          <w:rPr>
            <w:rFonts w:ascii="Garamond" w:hAnsi="Garamond"/>
          </w:rPr>
          <w:t xml:space="preserve"> immediately improves the firm</w:t>
        </w:r>
      </w:ins>
      <w:ins w:id="8" w:author="M Poon" w:date="2016-03-15T18:33:00Z">
        <w:r>
          <w:rPr>
            <w:rFonts w:ascii="Garamond" w:hAnsi="Garamond"/>
          </w:rPr>
          <w:t>’</w:t>
        </w:r>
      </w:ins>
      <w:ins w:id="9" w:author="M Poon" w:date="2016-03-11T14:04:00Z">
        <w:r>
          <w:rPr>
            <w:rFonts w:ascii="Garamond" w:hAnsi="Garamond"/>
          </w:rPr>
          <w:t>s predictive capacities</w:t>
        </w:r>
      </w:ins>
      <w:ins w:id="10" w:author="M Poon" w:date="2016-03-11T14:03:00Z">
        <w:r>
          <w:rPr>
            <w:rFonts w:ascii="Garamond" w:hAnsi="Garamond"/>
          </w:rPr>
          <w:t>.</w:t>
        </w:r>
      </w:ins>
      <w:ins w:id="11" w:author="M Poon" w:date="2016-03-11T14:02:00Z">
        <w:r>
          <w:rPr>
            <w:rFonts w:ascii="Garamond" w:hAnsi="Garamond"/>
          </w:rPr>
          <w:t>]</w:t>
        </w:r>
      </w:ins>
      <w:r w:rsidRPr="00E931D2">
        <w:rPr>
          <w:rFonts w:ascii="Garamond" w:hAnsi="Garamond"/>
        </w:rPr>
        <w:t xml:space="preserve">   </w:t>
      </w:r>
    </w:p>
  </w:endnote>
  <w:endnote w:id="8">
    <w:p w14:paraId="78797856" w14:textId="77777777" w:rsidR="00CA1C5A" w:rsidRPr="00780CD5" w:rsidRDefault="00CA1C5A" w:rsidP="00C42A1D">
      <w:pPr>
        <w:pStyle w:val="EndnoteText"/>
        <w:rPr>
          <w:rFonts w:ascii="Garamond" w:hAnsi="Garamond"/>
          <w:highlight w:val="yellow"/>
        </w:rPr>
      </w:pPr>
      <w:r w:rsidRPr="00DD3EDE">
        <w:rPr>
          <w:rStyle w:val="EndnoteReference"/>
          <w:rFonts w:ascii="Garamond" w:hAnsi="Garamond"/>
        </w:rPr>
        <w:endnoteRef/>
      </w:r>
      <w:r w:rsidRPr="00DD3EDE">
        <w:rPr>
          <w:rFonts w:ascii="Garamond" w:hAnsi="Garamond"/>
        </w:rPr>
        <w:t xml:space="preserve"> </w:t>
      </w:r>
      <w:r>
        <w:rPr>
          <w:rFonts w:ascii="Garamond" w:hAnsi="Garamond"/>
        </w:rPr>
        <w:t xml:space="preserve">Application program interfaces (APIs) are routines, protocols and tools that can be assembled like building blocks. They are used by start-ups to create applications that incorporate and connect to existing platforms like YouTube, Amazon or Google Maps. </w:t>
      </w:r>
    </w:p>
  </w:endnote>
  <w:endnote w:id="9">
    <w:p w14:paraId="39F7E5A9" w14:textId="05ED3CF5" w:rsidR="00CA1C5A" w:rsidRPr="00F72538" w:rsidRDefault="00CA1C5A" w:rsidP="00123D78">
      <w:pPr>
        <w:pStyle w:val="EndnoteText"/>
        <w:rPr>
          <w:rFonts w:ascii="Garamond" w:hAnsi="Garamond" w:cs="Helvetica"/>
        </w:rPr>
      </w:pPr>
      <w:r w:rsidRPr="00DD3EDE">
        <w:rPr>
          <w:rStyle w:val="EndnoteReference"/>
          <w:rFonts w:ascii="Garamond" w:hAnsi="Garamond"/>
        </w:rPr>
        <w:endnoteRef/>
      </w:r>
      <w:r>
        <w:rPr>
          <w:rFonts w:ascii="Garamond" w:hAnsi="Garamond"/>
        </w:rPr>
        <w:t xml:space="preserve"> </w:t>
      </w:r>
      <w:r>
        <w:rPr>
          <w:rFonts w:ascii="Garamond" w:hAnsi="Garamond" w:cs="Helvetica"/>
        </w:rPr>
        <w:t xml:space="preserve">Generating revenue through consistent repayment is a very different beast from a process that uses predictive modeling to manufacture and distributing risk. </w:t>
      </w:r>
      <w:r>
        <w:rPr>
          <w:rFonts w:ascii="Garamond" w:hAnsi="Garamond"/>
        </w:rPr>
        <w:t>This is why r</w:t>
      </w:r>
      <w:r w:rsidRPr="00F72538">
        <w:rPr>
          <w:rFonts w:ascii="Garamond" w:hAnsi="Garamond"/>
        </w:rPr>
        <w:t xml:space="preserve">isk in insurance and risk in </w:t>
      </w:r>
      <w:r>
        <w:rPr>
          <w:rFonts w:ascii="Garamond" w:hAnsi="Garamond"/>
        </w:rPr>
        <w:t>consumer credit have distinct genealogies</w:t>
      </w:r>
      <w:r w:rsidRPr="00F72538">
        <w:rPr>
          <w:rFonts w:ascii="Garamond" w:hAnsi="Garamond"/>
        </w:rPr>
        <w:t xml:space="preserve">. </w:t>
      </w:r>
      <w:r w:rsidRPr="00F72538">
        <w:rPr>
          <w:rFonts w:ascii="Garamond" w:hAnsi="Garamond" w:cs="Helvetica"/>
        </w:rPr>
        <w:t>Life assurance was initially a play on the rate of death over the population, while securitized consumer credit, the preferred model of contemporary global finance, is a play on reducing the administrative c</w:t>
      </w:r>
      <w:r>
        <w:rPr>
          <w:rFonts w:ascii="Garamond" w:hAnsi="Garamond" w:cs="Helvetica"/>
        </w:rPr>
        <w:t>ost of controlling repayment while</w:t>
      </w:r>
      <w:r w:rsidRPr="00F72538">
        <w:rPr>
          <w:rFonts w:ascii="Garamond" w:hAnsi="Garamond" w:cs="Helvetica"/>
        </w:rPr>
        <w:t xml:space="preserve"> </w:t>
      </w:r>
      <w:r>
        <w:rPr>
          <w:rFonts w:ascii="Garamond" w:hAnsi="Garamond" w:cs="Helvetica"/>
        </w:rPr>
        <w:t xml:space="preserve">massively </w:t>
      </w:r>
      <w:r w:rsidRPr="00F72538">
        <w:rPr>
          <w:rFonts w:ascii="Garamond" w:hAnsi="Garamond" w:cs="Helvetica"/>
        </w:rPr>
        <w:t xml:space="preserve">increasing credit volume through risk transfer and predictive automation. </w:t>
      </w:r>
      <w:r>
        <w:rPr>
          <w:rFonts w:ascii="Garamond" w:hAnsi="Garamond" w:cs="Helvetica"/>
        </w:rPr>
        <w:t>With securitized</w:t>
      </w:r>
      <w:r w:rsidRPr="00F72538">
        <w:rPr>
          <w:rFonts w:ascii="Garamond" w:hAnsi="Garamond" w:cs="Helvetica"/>
        </w:rPr>
        <w:t xml:space="preserve"> credit consumers are routinely offered complex subprime or high-default high-return products with</w:t>
      </w:r>
      <w:r>
        <w:rPr>
          <w:rFonts w:ascii="Garamond" w:hAnsi="Garamond" w:cs="Helvetica"/>
        </w:rPr>
        <w:t>out any follow up (Poon 2009). It’s worth nothing that c</w:t>
      </w:r>
      <w:r w:rsidRPr="00F72538">
        <w:rPr>
          <w:rFonts w:ascii="Garamond" w:hAnsi="Garamond" w:cs="Helvetica"/>
        </w:rPr>
        <w:t xml:space="preserve">onsumers continue express sentiment as they engage with the mortgage industry, but inside </w:t>
      </w:r>
      <w:r>
        <w:rPr>
          <w:rFonts w:ascii="Garamond" w:hAnsi="Garamond" w:cs="Helvetica"/>
        </w:rPr>
        <w:t xml:space="preserve">financial industry </w:t>
      </w:r>
      <w:r w:rsidRPr="00F72538">
        <w:rPr>
          <w:rFonts w:ascii="Garamond" w:hAnsi="Garamond" w:cs="Helvetica"/>
        </w:rPr>
        <w:t>where paper is pooled, traded and valued in compl</w:t>
      </w:r>
      <w:r>
        <w:rPr>
          <w:rFonts w:ascii="Garamond" w:hAnsi="Garamond" w:cs="Helvetica"/>
        </w:rPr>
        <w:t xml:space="preserve">ex ways, consumer </w:t>
      </w:r>
      <w:r w:rsidRPr="00F72538">
        <w:rPr>
          <w:rFonts w:ascii="Garamond" w:hAnsi="Garamond" w:cs="Helvetica"/>
        </w:rPr>
        <w:t xml:space="preserve">sentiment is </w:t>
      </w:r>
      <w:r>
        <w:rPr>
          <w:rFonts w:ascii="Garamond" w:hAnsi="Garamond" w:cs="Helvetica"/>
        </w:rPr>
        <w:t xml:space="preserve">not necessarily </w:t>
      </w:r>
      <w:r w:rsidRPr="00F72538">
        <w:rPr>
          <w:rFonts w:ascii="Garamond" w:hAnsi="Garamond" w:cs="Helvetica"/>
        </w:rPr>
        <w:t xml:space="preserve">the key to extracting value from </w:t>
      </w:r>
      <w:r>
        <w:rPr>
          <w:rFonts w:ascii="Garamond" w:hAnsi="Garamond" w:cs="Helvetica"/>
        </w:rPr>
        <w:t>financial</w:t>
      </w:r>
      <w:r w:rsidRPr="00F72538">
        <w:rPr>
          <w:rFonts w:ascii="Garamond" w:hAnsi="Garamond" w:cs="Helvetica"/>
        </w:rPr>
        <w:t xml:space="preserve"> assets.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DEDD3" w14:textId="77777777" w:rsidR="00CA1C5A" w:rsidRDefault="00CA1C5A" w:rsidP="00650DF3">
      <w:r>
        <w:separator/>
      </w:r>
    </w:p>
  </w:footnote>
  <w:footnote w:type="continuationSeparator" w:id="0">
    <w:p w14:paraId="4DD42285" w14:textId="77777777" w:rsidR="00CA1C5A" w:rsidRDefault="00CA1C5A" w:rsidP="00650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vpvedf1p0tf6eprrs5pad39zspr9d0rsrw&quot;&gt;ENDNOTE basic October 2015&lt;record-ids&gt;&lt;item&gt;19&lt;/item&gt;&lt;item&gt;26&lt;/item&gt;&lt;item&gt;34&lt;/item&gt;&lt;item&gt;84&lt;/item&gt;&lt;item&gt;223&lt;/item&gt;&lt;item&gt;325&lt;/item&gt;&lt;item&gt;346&lt;/item&gt;&lt;item&gt;353&lt;/item&gt;&lt;item&gt;358&lt;/item&gt;&lt;item&gt;379&lt;/item&gt;&lt;item&gt;399&lt;/item&gt;&lt;item&gt;526&lt;/item&gt;&lt;item&gt;539&lt;/item&gt;&lt;item&gt;545&lt;/item&gt;&lt;item&gt;585&lt;/item&gt;&lt;item&gt;632&lt;/item&gt;&lt;item&gt;693&lt;/item&gt;&lt;item&gt;733&lt;/item&gt;&lt;item&gt;778&lt;/item&gt;&lt;item&gt;780&lt;/item&gt;&lt;item&gt;795&lt;/item&gt;&lt;item&gt;803&lt;/item&gt;&lt;item&gt;809&lt;/item&gt;&lt;item&gt;834&lt;/item&gt;&lt;item&gt;835&lt;/item&gt;&lt;item&gt;849&lt;/item&gt;&lt;item&gt;872&lt;/item&gt;&lt;item&gt;879&lt;/item&gt;&lt;item&gt;881&lt;/item&gt;&lt;item&gt;896&lt;/item&gt;&lt;item&gt;897&lt;/item&gt;&lt;item&gt;899&lt;/item&gt;&lt;item&gt;900&lt;/item&gt;&lt;item&gt;901&lt;/item&gt;&lt;item&gt;902&lt;/item&gt;&lt;item&gt;906&lt;/item&gt;&lt;/record-ids&gt;&lt;/item&gt;&lt;/Libraries&gt;"/>
  </w:docVars>
  <w:rsids>
    <w:rsidRoot w:val="005E0A67"/>
    <w:rsid w:val="0000043C"/>
    <w:rsid w:val="00002CB0"/>
    <w:rsid w:val="00002F64"/>
    <w:rsid w:val="00003789"/>
    <w:rsid w:val="00003D5D"/>
    <w:rsid w:val="00005930"/>
    <w:rsid w:val="0001044A"/>
    <w:rsid w:val="00010A46"/>
    <w:rsid w:val="000111F0"/>
    <w:rsid w:val="00011B41"/>
    <w:rsid w:val="00013A42"/>
    <w:rsid w:val="00013A9E"/>
    <w:rsid w:val="00014442"/>
    <w:rsid w:val="00014707"/>
    <w:rsid w:val="00014C7F"/>
    <w:rsid w:val="00015B8D"/>
    <w:rsid w:val="00016595"/>
    <w:rsid w:val="000176C8"/>
    <w:rsid w:val="0002045D"/>
    <w:rsid w:val="00021DE4"/>
    <w:rsid w:val="000225F2"/>
    <w:rsid w:val="00022EE7"/>
    <w:rsid w:val="00025ADF"/>
    <w:rsid w:val="00025FFF"/>
    <w:rsid w:val="0002653D"/>
    <w:rsid w:val="000276BE"/>
    <w:rsid w:val="000324FE"/>
    <w:rsid w:val="00032994"/>
    <w:rsid w:val="00032ADA"/>
    <w:rsid w:val="00034AE2"/>
    <w:rsid w:val="0003513A"/>
    <w:rsid w:val="00036622"/>
    <w:rsid w:val="000372FD"/>
    <w:rsid w:val="000403B0"/>
    <w:rsid w:val="00043750"/>
    <w:rsid w:val="000453B3"/>
    <w:rsid w:val="00053C5E"/>
    <w:rsid w:val="00055440"/>
    <w:rsid w:val="00057193"/>
    <w:rsid w:val="00057C7C"/>
    <w:rsid w:val="00061218"/>
    <w:rsid w:val="00062187"/>
    <w:rsid w:val="00063872"/>
    <w:rsid w:val="00063D51"/>
    <w:rsid w:val="000649D5"/>
    <w:rsid w:val="00065FC1"/>
    <w:rsid w:val="00070D75"/>
    <w:rsid w:val="000715D9"/>
    <w:rsid w:val="00071DC4"/>
    <w:rsid w:val="00072031"/>
    <w:rsid w:val="000741E2"/>
    <w:rsid w:val="0008498E"/>
    <w:rsid w:val="00084ED3"/>
    <w:rsid w:val="00086E27"/>
    <w:rsid w:val="000871E1"/>
    <w:rsid w:val="0009322E"/>
    <w:rsid w:val="00093288"/>
    <w:rsid w:val="000939B2"/>
    <w:rsid w:val="00093EDA"/>
    <w:rsid w:val="00094640"/>
    <w:rsid w:val="0009614F"/>
    <w:rsid w:val="0009759E"/>
    <w:rsid w:val="000A16DD"/>
    <w:rsid w:val="000A3F89"/>
    <w:rsid w:val="000A552E"/>
    <w:rsid w:val="000B24E1"/>
    <w:rsid w:val="000B2B5E"/>
    <w:rsid w:val="000B39E1"/>
    <w:rsid w:val="000B3AE5"/>
    <w:rsid w:val="000B5C63"/>
    <w:rsid w:val="000B6715"/>
    <w:rsid w:val="000C0CCC"/>
    <w:rsid w:val="000C53B1"/>
    <w:rsid w:val="000C56E7"/>
    <w:rsid w:val="000C5CE3"/>
    <w:rsid w:val="000C6579"/>
    <w:rsid w:val="000D09CF"/>
    <w:rsid w:val="000D0C4B"/>
    <w:rsid w:val="000D20B1"/>
    <w:rsid w:val="000D5B56"/>
    <w:rsid w:val="000D78C8"/>
    <w:rsid w:val="000E1A07"/>
    <w:rsid w:val="000E41AE"/>
    <w:rsid w:val="000F03E5"/>
    <w:rsid w:val="000F0657"/>
    <w:rsid w:val="000F4FAB"/>
    <w:rsid w:val="000F517F"/>
    <w:rsid w:val="000F52DF"/>
    <w:rsid w:val="000F7B05"/>
    <w:rsid w:val="001002A2"/>
    <w:rsid w:val="001019DB"/>
    <w:rsid w:val="00101E95"/>
    <w:rsid w:val="00105150"/>
    <w:rsid w:val="0010559F"/>
    <w:rsid w:val="0010603B"/>
    <w:rsid w:val="00113195"/>
    <w:rsid w:val="00113324"/>
    <w:rsid w:val="0011587B"/>
    <w:rsid w:val="00115CF2"/>
    <w:rsid w:val="00116266"/>
    <w:rsid w:val="0011677A"/>
    <w:rsid w:val="00116AED"/>
    <w:rsid w:val="0011742F"/>
    <w:rsid w:val="00121934"/>
    <w:rsid w:val="001228EF"/>
    <w:rsid w:val="0012315F"/>
    <w:rsid w:val="00123D78"/>
    <w:rsid w:val="00123FD9"/>
    <w:rsid w:val="001255CD"/>
    <w:rsid w:val="0012611F"/>
    <w:rsid w:val="00127FFE"/>
    <w:rsid w:val="00133363"/>
    <w:rsid w:val="00133A9D"/>
    <w:rsid w:val="001346E9"/>
    <w:rsid w:val="00136575"/>
    <w:rsid w:val="00140FD9"/>
    <w:rsid w:val="0014132D"/>
    <w:rsid w:val="001437D8"/>
    <w:rsid w:val="00143A0D"/>
    <w:rsid w:val="00146FC5"/>
    <w:rsid w:val="00147CF2"/>
    <w:rsid w:val="001519F5"/>
    <w:rsid w:val="00152757"/>
    <w:rsid w:val="001549C6"/>
    <w:rsid w:val="001552EF"/>
    <w:rsid w:val="001563E9"/>
    <w:rsid w:val="001564E8"/>
    <w:rsid w:val="001565B6"/>
    <w:rsid w:val="00156CBC"/>
    <w:rsid w:val="001578B4"/>
    <w:rsid w:val="00160152"/>
    <w:rsid w:val="00164B05"/>
    <w:rsid w:val="00165185"/>
    <w:rsid w:val="0016604E"/>
    <w:rsid w:val="00166A6C"/>
    <w:rsid w:val="001714B2"/>
    <w:rsid w:val="0017241C"/>
    <w:rsid w:val="00172935"/>
    <w:rsid w:val="00173279"/>
    <w:rsid w:val="0017497A"/>
    <w:rsid w:val="00174D93"/>
    <w:rsid w:val="001751D5"/>
    <w:rsid w:val="00177028"/>
    <w:rsid w:val="00180C65"/>
    <w:rsid w:val="0018314F"/>
    <w:rsid w:val="00184674"/>
    <w:rsid w:val="0018488E"/>
    <w:rsid w:val="00184FDB"/>
    <w:rsid w:val="00191495"/>
    <w:rsid w:val="001947EB"/>
    <w:rsid w:val="001A0D02"/>
    <w:rsid w:val="001A21D0"/>
    <w:rsid w:val="001A60F5"/>
    <w:rsid w:val="001B10B2"/>
    <w:rsid w:val="001B12CC"/>
    <w:rsid w:val="001B5C45"/>
    <w:rsid w:val="001B6D56"/>
    <w:rsid w:val="001C0357"/>
    <w:rsid w:val="001C2DD4"/>
    <w:rsid w:val="001C3A1C"/>
    <w:rsid w:val="001C3D89"/>
    <w:rsid w:val="001C65A5"/>
    <w:rsid w:val="001C7111"/>
    <w:rsid w:val="001D10BE"/>
    <w:rsid w:val="001D16BD"/>
    <w:rsid w:val="001D22AC"/>
    <w:rsid w:val="001D4AB0"/>
    <w:rsid w:val="001D5D30"/>
    <w:rsid w:val="001D71B1"/>
    <w:rsid w:val="001E0AF9"/>
    <w:rsid w:val="001E4BD7"/>
    <w:rsid w:val="001E4D66"/>
    <w:rsid w:val="001F016F"/>
    <w:rsid w:val="001F1D48"/>
    <w:rsid w:val="001F23E8"/>
    <w:rsid w:val="001F33F0"/>
    <w:rsid w:val="001F3A50"/>
    <w:rsid w:val="001F5EFC"/>
    <w:rsid w:val="00201371"/>
    <w:rsid w:val="00205ACF"/>
    <w:rsid w:val="002134FE"/>
    <w:rsid w:val="002171AE"/>
    <w:rsid w:val="00222771"/>
    <w:rsid w:val="00223F4D"/>
    <w:rsid w:val="00227546"/>
    <w:rsid w:val="00231062"/>
    <w:rsid w:val="0023591F"/>
    <w:rsid w:val="0023759B"/>
    <w:rsid w:val="00241C9F"/>
    <w:rsid w:val="002428E4"/>
    <w:rsid w:val="00242E81"/>
    <w:rsid w:val="00245362"/>
    <w:rsid w:val="00245EFD"/>
    <w:rsid w:val="002474F1"/>
    <w:rsid w:val="00253B9E"/>
    <w:rsid w:val="00253C0A"/>
    <w:rsid w:val="00255EFA"/>
    <w:rsid w:val="0025638E"/>
    <w:rsid w:val="00256543"/>
    <w:rsid w:val="00256B91"/>
    <w:rsid w:val="00256ECC"/>
    <w:rsid w:val="00260FAD"/>
    <w:rsid w:val="002636A3"/>
    <w:rsid w:val="00270995"/>
    <w:rsid w:val="00270F8C"/>
    <w:rsid w:val="00271A21"/>
    <w:rsid w:val="00273897"/>
    <w:rsid w:val="00275341"/>
    <w:rsid w:val="00276E17"/>
    <w:rsid w:val="00282072"/>
    <w:rsid w:val="00283223"/>
    <w:rsid w:val="002840E5"/>
    <w:rsid w:val="002843EF"/>
    <w:rsid w:val="00284E10"/>
    <w:rsid w:val="00285013"/>
    <w:rsid w:val="00285A45"/>
    <w:rsid w:val="00290D97"/>
    <w:rsid w:val="002919D4"/>
    <w:rsid w:val="0029454F"/>
    <w:rsid w:val="00294E77"/>
    <w:rsid w:val="002970F3"/>
    <w:rsid w:val="002A0D5B"/>
    <w:rsid w:val="002A0E06"/>
    <w:rsid w:val="002A0FD8"/>
    <w:rsid w:val="002A2965"/>
    <w:rsid w:val="002A3520"/>
    <w:rsid w:val="002A5062"/>
    <w:rsid w:val="002A6479"/>
    <w:rsid w:val="002B0BBF"/>
    <w:rsid w:val="002B1752"/>
    <w:rsid w:val="002B1CCB"/>
    <w:rsid w:val="002B2F43"/>
    <w:rsid w:val="002B2FDA"/>
    <w:rsid w:val="002B430D"/>
    <w:rsid w:val="002B5589"/>
    <w:rsid w:val="002B60EC"/>
    <w:rsid w:val="002B6864"/>
    <w:rsid w:val="002B6FAB"/>
    <w:rsid w:val="002B7F06"/>
    <w:rsid w:val="002C078C"/>
    <w:rsid w:val="002C0900"/>
    <w:rsid w:val="002C35A7"/>
    <w:rsid w:val="002C4C58"/>
    <w:rsid w:val="002C565A"/>
    <w:rsid w:val="002C5EEA"/>
    <w:rsid w:val="002C6848"/>
    <w:rsid w:val="002C741D"/>
    <w:rsid w:val="002C7FB3"/>
    <w:rsid w:val="002D2085"/>
    <w:rsid w:val="002D3D70"/>
    <w:rsid w:val="002D42CA"/>
    <w:rsid w:val="002D53FC"/>
    <w:rsid w:val="002D5E5B"/>
    <w:rsid w:val="002D7922"/>
    <w:rsid w:val="002E0B2F"/>
    <w:rsid w:val="002E1935"/>
    <w:rsid w:val="002E24F7"/>
    <w:rsid w:val="002E27C7"/>
    <w:rsid w:val="002E3922"/>
    <w:rsid w:val="002E4719"/>
    <w:rsid w:val="002E4BC6"/>
    <w:rsid w:val="002E53C2"/>
    <w:rsid w:val="002E5750"/>
    <w:rsid w:val="002E603C"/>
    <w:rsid w:val="002E6078"/>
    <w:rsid w:val="002E6397"/>
    <w:rsid w:val="002E6D33"/>
    <w:rsid w:val="002E6F26"/>
    <w:rsid w:val="002F351C"/>
    <w:rsid w:val="002F3771"/>
    <w:rsid w:val="002F4B49"/>
    <w:rsid w:val="002F4E1D"/>
    <w:rsid w:val="002F5998"/>
    <w:rsid w:val="002F6352"/>
    <w:rsid w:val="002F7797"/>
    <w:rsid w:val="002F792A"/>
    <w:rsid w:val="00302D83"/>
    <w:rsid w:val="0030509D"/>
    <w:rsid w:val="003055DC"/>
    <w:rsid w:val="00305649"/>
    <w:rsid w:val="0031158C"/>
    <w:rsid w:val="00311DCB"/>
    <w:rsid w:val="00312E54"/>
    <w:rsid w:val="00314683"/>
    <w:rsid w:val="00314F59"/>
    <w:rsid w:val="00315AF9"/>
    <w:rsid w:val="00317622"/>
    <w:rsid w:val="003226EA"/>
    <w:rsid w:val="00323444"/>
    <w:rsid w:val="0032467D"/>
    <w:rsid w:val="0032469B"/>
    <w:rsid w:val="00326B60"/>
    <w:rsid w:val="00326E15"/>
    <w:rsid w:val="00326F85"/>
    <w:rsid w:val="00330427"/>
    <w:rsid w:val="00331962"/>
    <w:rsid w:val="00332AB2"/>
    <w:rsid w:val="00333138"/>
    <w:rsid w:val="003350BC"/>
    <w:rsid w:val="0033629B"/>
    <w:rsid w:val="00336407"/>
    <w:rsid w:val="00336E21"/>
    <w:rsid w:val="0034327D"/>
    <w:rsid w:val="0034332B"/>
    <w:rsid w:val="00343D1F"/>
    <w:rsid w:val="0034433E"/>
    <w:rsid w:val="0034492B"/>
    <w:rsid w:val="00345310"/>
    <w:rsid w:val="00345394"/>
    <w:rsid w:val="00347058"/>
    <w:rsid w:val="0035268A"/>
    <w:rsid w:val="003528CB"/>
    <w:rsid w:val="00356567"/>
    <w:rsid w:val="003607E4"/>
    <w:rsid w:val="0036127E"/>
    <w:rsid w:val="0036313F"/>
    <w:rsid w:val="00363C24"/>
    <w:rsid w:val="00366862"/>
    <w:rsid w:val="00367A49"/>
    <w:rsid w:val="00371529"/>
    <w:rsid w:val="00383675"/>
    <w:rsid w:val="00385FED"/>
    <w:rsid w:val="00390305"/>
    <w:rsid w:val="00391588"/>
    <w:rsid w:val="00391F09"/>
    <w:rsid w:val="00392515"/>
    <w:rsid w:val="003949BF"/>
    <w:rsid w:val="003A194C"/>
    <w:rsid w:val="003A1E26"/>
    <w:rsid w:val="003A449C"/>
    <w:rsid w:val="003A4A60"/>
    <w:rsid w:val="003A749C"/>
    <w:rsid w:val="003B0073"/>
    <w:rsid w:val="003B0611"/>
    <w:rsid w:val="003B06E9"/>
    <w:rsid w:val="003B2A3B"/>
    <w:rsid w:val="003B377E"/>
    <w:rsid w:val="003B3EB6"/>
    <w:rsid w:val="003B4B2D"/>
    <w:rsid w:val="003B7704"/>
    <w:rsid w:val="003C09D8"/>
    <w:rsid w:val="003C2924"/>
    <w:rsid w:val="003C37EC"/>
    <w:rsid w:val="003C43FB"/>
    <w:rsid w:val="003C46A5"/>
    <w:rsid w:val="003C7141"/>
    <w:rsid w:val="003D0D24"/>
    <w:rsid w:val="003D4740"/>
    <w:rsid w:val="003D4D21"/>
    <w:rsid w:val="003D5A89"/>
    <w:rsid w:val="003E0E64"/>
    <w:rsid w:val="003E1527"/>
    <w:rsid w:val="003E1EA9"/>
    <w:rsid w:val="003E2E16"/>
    <w:rsid w:val="003E43F3"/>
    <w:rsid w:val="003E5C10"/>
    <w:rsid w:val="003E6CDF"/>
    <w:rsid w:val="003E7753"/>
    <w:rsid w:val="003F048B"/>
    <w:rsid w:val="003F07D2"/>
    <w:rsid w:val="003F0DE8"/>
    <w:rsid w:val="003F1F2E"/>
    <w:rsid w:val="003F2E85"/>
    <w:rsid w:val="003F36CB"/>
    <w:rsid w:val="003F4226"/>
    <w:rsid w:val="003F4E78"/>
    <w:rsid w:val="003F76B7"/>
    <w:rsid w:val="00402246"/>
    <w:rsid w:val="00402A8D"/>
    <w:rsid w:val="00402DB2"/>
    <w:rsid w:val="00403132"/>
    <w:rsid w:val="00403971"/>
    <w:rsid w:val="00410064"/>
    <w:rsid w:val="0041180C"/>
    <w:rsid w:val="0041284B"/>
    <w:rsid w:val="0041292A"/>
    <w:rsid w:val="00413C7D"/>
    <w:rsid w:val="004152E6"/>
    <w:rsid w:val="00415960"/>
    <w:rsid w:val="00416257"/>
    <w:rsid w:val="0041630F"/>
    <w:rsid w:val="00416A79"/>
    <w:rsid w:val="00423029"/>
    <w:rsid w:val="00423141"/>
    <w:rsid w:val="00425166"/>
    <w:rsid w:val="004258FC"/>
    <w:rsid w:val="004274D4"/>
    <w:rsid w:val="00431573"/>
    <w:rsid w:val="00434899"/>
    <w:rsid w:val="0043581E"/>
    <w:rsid w:val="00437523"/>
    <w:rsid w:val="00437AC0"/>
    <w:rsid w:val="0044100C"/>
    <w:rsid w:val="0044110B"/>
    <w:rsid w:val="0044300C"/>
    <w:rsid w:val="00443368"/>
    <w:rsid w:val="004435EE"/>
    <w:rsid w:val="00443865"/>
    <w:rsid w:val="00444728"/>
    <w:rsid w:val="00445449"/>
    <w:rsid w:val="00445530"/>
    <w:rsid w:val="00445587"/>
    <w:rsid w:val="00451293"/>
    <w:rsid w:val="00451A45"/>
    <w:rsid w:val="00452D02"/>
    <w:rsid w:val="00455E2E"/>
    <w:rsid w:val="00457A61"/>
    <w:rsid w:val="00460046"/>
    <w:rsid w:val="004600A9"/>
    <w:rsid w:val="0046153C"/>
    <w:rsid w:val="00461DF1"/>
    <w:rsid w:val="00462C33"/>
    <w:rsid w:val="00463895"/>
    <w:rsid w:val="00465490"/>
    <w:rsid w:val="004705B5"/>
    <w:rsid w:val="00470F82"/>
    <w:rsid w:val="004756AB"/>
    <w:rsid w:val="00476A16"/>
    <w:rsid w:val="00480586"/>
    <w:rsid w:val="0048157F"/>
    <w:rsid w:val="00481F33"/>
    <w:rsid w:val="004822ED"/>
    <w:rsid w:val="00482C35"/>
    <w:rsid w:val="00484726"/>
    <w:rsid w:val="00484765"/>
    <w:rsid w:val="0048540A"/>
    <w:rsid w:val="00485A9A"/>
    <w:rsid w:val="00485CD3"/>
    <w:rsid w:val="00492078"/>
    <w:rsid w:val="004923A7"/>
    <w:rsid w:val="00492706"/>
    <w:rsid w:val="004930F4"/>
    <w:rsid w:val="00493EB0"/>
    <w:rsid w:val="00494C2A"/>
    <w:rsid w:val="00496550"/>
    <w:rsid w:val="00497814"/>
    <w:rsid w:val="004A1198"/>
    <w:rsid w:val="004A17E6"/>
    <w:rsid w:val="004A3B95"/>
    <w:rsid w:val="004A4F0A"/>
    <w:rsid w:val="004A54B5"/>
    <w:rsid w:val="004A5C1A"/>
    <w:rsid w:val="004A5F07"/>
    <w:rsid w:val="004B01B8"/>
    <w:rsid w:val="004B205C"/>
    <w:rsid w:val="004B2590"/>
    <w:rsid w:val="004B3F5C"/>
    <w:rsid w:val="004B515C"/>
    <w:rsid w:val="004B7B28"/>
    <w:rsid w:val="004C4C5D"/>
    <w:rsid w:val="004C4D68"/>
    <w:rsid w:val="004D05DC"/>
    <w:rsid w:val="004D1600"/>
    <w:rsid w:val="004D3336"/>
    <w:rsid w:val="004D6AFF"/>
    <w:rsid w:val="004E0909"/>
    <w:rsid w:val="004E3DD2"/>
    <w:rsid w:val="004E5659"/>
    <w:rsid w:val="004E5E06"/>
    <w:rsid w:val="004F0561"/>
    <w:rsid w:val="004F0A24"/>
    <w:rsid w:val="004F0A51"/>
    <w:rsid w:val="004F12AE"/>
    <w:rsid w:val="004F2CFC"/>
    <w:rsid w:val="004F69F9"/>
    <w:rsid w:val="004F6B84"/>
    <w:rsid w:val="004F722B"/>
    <w:rsid w:val="004F73B5"/>
    <w:rsid w:val="0050035E"/>
    <w:rsid w:val="00500535"/>
    <w:rsid w:val="00502C89"/>
    <w:rsid w:val="00506FDD"/>
    <w:rsid w:val="00510F50"/>
    <w:rsid w:val="00511583"/>
    <w:rsid w:val="0051195C"/>
    <w:rsid w:val="005143F2"/>
    <w:rsid w:val="00514AF7"/>
    <w:rsid w:val="005156AF"/>
    <w:rsid w:val="00521BFC"/>
    <w:rsid w:val="005227D5"/>
    <w:rsid w:val="00523FE6"/>
    <w:rsid w:val="00524080"/>
    <w:rsid w:val="0052513B"/>
    <w:rsid w:val="0052700D"/>
    <w:rsid w:val="005272B3"/>
    <w:rsid w:val="005273DA"/>
    <w:rsid w:val="005300F4"/>
    <w:rsid w:val="00531750"/>
    <w:rsid w:val="005319FA"/>
    <w:rsid w:val="005330AC"/>
    <w:rsid w:val="0053459D"/>
    <w:rsid w:val="0053482B"/>
    <w:rsid w:val="00534A6E"/>
    <w:rsid w:val="0053525A"/>
    <w:rsid w:val="0053756C"/>
    <w:rsid w:val="00541A7C"/>
    <w:rsid w:val="005438EF"/>
    <w:rsid w:val="00544C72"/>
    <w:rsid w:val="00545F33"/>
    <w:rsid w:val="00553177"/>
    <w:rsid w:val="005544CD"/>
    <w:rsid w:val="0055504D"/>
    <w:rsid w:val="00560305"/>
    <w:rsid w:val="005614F8"/>
    <w:rsid w:val="00561AC9"/>
    <w:rsid w:val="005725B6"/>
    <w:rsid w:val="00572A37"/>
    <w:rsid w:val="00572C2C"/>
    <w:rsid w:val="0057341F"/>
    <w:rsid w:val="00574CA1"/>
    <w:rsid w:val="00574E3F"/>
    <w:rsid w:val="0057687C"/>
    <w:rsid w:val="005772C4"/>
    <w:rsid w:val="00577DCC"/>
    <w:rsid w:val="00586946"/>
    <w:rsid w:val="00591D20"/>
    <w:rsid w:val="00592125"/>
    <w:rsid w:val="005935BC"/>
    <w:rsid w:val="00596EA2"/>
    <w:rsid w:val="00597C6E"/>
    <w:rsid w:val="005A20B8"/>
    <w:rsid w:val="005A2EAE"/>
    <w:rsid w:val="005A3B0F"/>
    <w:rsid w:val="005A5C0F"/>
    <w:rsid w:val="005A7D5D"/>
    <w:rsid w:val="005B1132"/>
    <w:rsid w:val="005B3E29"/>
    <w:rsid w:val="005B6805"/>
    <w:rsid w:val="005B7F24"/>
    <w:rsid w:val="005C2E41"/>
    <w:rsid w:val="005C433A"/>
    <w:rsid w:val="005C51AE"/>
    <w:rsid w:val="005C725D"/>
    <w:rsid w:val="005D0421"/>
    <w:rsid w:val="005D09DC"/>
    <w:rsid w:val="005D1085"/>
    <w:rsid w:val="005D2EC3"/>
    <w:rsid w:val="005D3A8E"/>
    <w:rsid w:val="005D64A9"/>
    <w:rsid w:val="005D6EDF"/>
    <w:rsid w:val="005E0A67"/>
    <w:rsid w:val="005E29A6"/>
    <w:rsid w:val="005E350C"/>
    <w:rsid w:val="005E3562"/>
    <w:rsid w:val="005E383A"/>
    <w:rsid w:val="005E41BE"/>
    <w:rsid w:val="005E6053"/>
    <w:rsid w:val="005F048C"/>
    <w:rsid w:val="005F1C40"/>
    <w:rsid w:val="005F1DF0"/>
    <w:rsid w:val="005F32EF"/>
    <w:rsid w:val="005F52C4"/>
    <w:rsid w:val="005F5871"/>
    <w:rsid w:val="005F7A38"/>
    <w:rsid w:val="005F7DE1"/>
    <w:rsid w:val="005F7E52"/>
    <w:rsid w:val="0060041E"/>
    <w:rsid w:val="00600E78"/>
    <w:rsid w:val="0060160E"/>
    <w:rsid w:val="006017E5"/>
    <w:rsid w:val="006037BD"/>
    <w:rsid w:val="0060666D"/>
    <w:rsid w:val="00607296"/>
    <w:rsid w:val="00610FF9"/>
    <w:rsid w:val="00611A60"/>
    <w:rsid w:val="00613028"/>
    <w:rsid w:val="00613F67"/>
    <w:rsid w:val="00615D1E"/>
    <w:rsid w:val="0062141F"/>
    <w:rsid w:val="00623450"/>
    <w:rsid w:val="0062375A"/>
    <w:rsid w:val="006263D6"/>
    <w:rsid w:val="00631E45"/>
    <w:rsid w:val="006346FF"/>
    <w:rsid w:val="0063648F"/>
    <w:rsid w:val="0063676F"/>
    <w:rsid w:val="006370E7"/>
    <w:rsid w:val="00637C14"/>
    <w:rsid w:val="006414C2"/>
    <w:rsid w:val="00641552"/>
    <w:rsid w:val="0064325D"/>
    <w:rsid w:val="0064328D"/>
    <w:rsid w:val="00650DF3"/>
    <w:rsid w:val="00651A51"/>
    <w:rsid w:val="00651F5E"/>
    <w:rsid w:val="00653924"/>
    <w:rsid w:val="006606B5"/>
    <w:rsid w:val="00660950"/>
    <w:rsid w:val="00664174"/>
    <w:rsid w:val="00664CF9"/>
    <w:rsid w:val="00664E35"/>
    <w:rsid w:val="00666A03"/>
    <w:rsid w:val="00667362"/>
    <w:rsid w:val="00667AAD"/>
    <w:rsid w:val="00670721"/>
    <w:rsid w:val="006748ED"/>
    <w:rsid w:val="00675511"/>
    <w:rsid w:val="00675C3F"/>
    <w:rsid w:val="006813C4"/>
    <w:rsid w:val="00681794"/>
    <w:rsid w:val="00681F85"/>
    <w:rsid w:val="00687F9A"/>
    <w:rsid w:val="00690261"/>
    <w:rsid w:val="00690CB6"/>
    <w:rsid w:val="00694EBA"/>
    <w:rsid w:val="00697ADB"/>
    <w:rsid w:val="00697F00"/>
    <w:rsid w:val="006A0A50"/>
    <w:rsid w:val="006A0E9C"/>
    <w:rsid w:val="006A1CB5"/>
    <w:rsid w:val="006A21B4"/>
    <w:rsid w:val="006A315D"/>
    <w:rsid w:val="006A3BEF"/>
    <w:rsid w:val="006A4A53"/>
    <w:rsid w:val="006A4C85"/>
    <w:rsid w:val="006A6910"/>
    <w:rsid w:val="006A6947"/>
    <w:rsid w:val="006A7024"/>
    <w:rsid w:val="006A733E"/>
    <w:rsid w:val="006B1238"/>
    <w:rsid w:val="006B2202"/>
    <w:rsid w:val="006B3021"/>
    <w:rsid w:val="006B3CC4"/>
    <w:rsid w:val="006B697D"/>
    <w:rsid w:val="006C03C8"/>
    <w:rsid w:val="006C09D7"/>
    <w:rsid w:val="006C4F3F"/>
    <w:rsid w:val="006C5603"/>
    <w:rsid w:val="006C67F4"/>
    <w:rsid w:val="006C6E1E"/>
    <w:rsid w:val="006D0733"/>
    <w:rsid w:val="006D0B56"/>
    <w:rsid w:val="006D247A"/>
    <w:rsid w:val="006D2BA1"/>
    <w:rsid w:val="006D50BC"/>
    <w:rsid w:val="006D61FF"/>
    <w:rsid w:val="006D655F"/>
    <w:rsid w:val="006D71A1"/>
    <w:rsid w:val="006E0130"/>
    <w:rsid w:val="006E211A"/>
    <w:rsid w:val="006E2B31"/>
    <w:rsid w:val="006E38EA"/>
    <w:rsid w:val="006E6C42"/>
    <w:rsid w:val="006E726E"/>
    <w:rsid w:val="006F0B19"/>
    <w:rsid w:val="006F16C2"/>
    <w:rsid w:val="006F579D"/>
    <w:rsid w:val="006F65F6"/>
    <w:rsid w:val="006F7EAC"/>
    <w:rsid w:val="00701F04"/>
    <w:rsid w:val="007022B1"/>
    <w:rsid w:val="00702C37"/>
    <w:rsid w:val="007034BB"/>
    <w:rsid w:val="00704E42"/>
    <w:rsid w:val="00705716"/>
    <w:rsid w:val="00707623"/>
    <w:rsid w:val="00707B42"/>
    <w:rsid w:val="00711267"/>
    <w:rsid w:val="00711BDB"/>
    <w:rsid w:val="007133C8"/>
    <w:rsid w:val="00713645"/>
    <w:rsid w:val="00714295"/>
    <w:rsid w:val="007144CA"/>
    <w:rsid w:val="00715166"/>
    <w:rsid w:val="007155BF"/>
    <w:rsid w:val="00716557"/>
    <w:rsid w:val="00716818"/>
    <w:rsid w:val="0072002B"/>
    <w:rsid w:val="007213B8"/>
    <w:rsid w:val="00723E22"/>
    <w:rsid w:val="00724AED"/>
    <w:rsid w:val="0072552E"/>
    <w:rsid w:val="007257F5"/>
    <w:rsid w:val="00726A5A"/>
    <w:rsid w:val="0072714C"/>
    <w:rsid w:val="00730209"/>
    <w:rsid w:val="007309CC"/>
    <w:rsid w:val="00732545"/>
    <w:rsid w:val="00732E65"/>
    <w:rsid w:val="00737AEA"/>
    <w:rsid w:val="0074427F"/>
    <w:rsid w:val="007448ED"/>
    <w:rsid w:val="00745190"/>
    <w:rsid w:val="0074752E"/>
    <w:rsid w:val="0075268B"/>
    <w:rsid w:val="00753197"/>
    <w:rsid w:val="00753991"/>
    <w:rsid w:val="00755405"/>
    <w:rsid w:val="00756FB6"/>
    <w:rsid w:val="0076063B"/>
    <w:rsid w:val="0076258C"/>
    <w:rsid w:val="00762CE6"/>
    <w:rsid w:val="00763670"/>
    <w:rsid w:val="007640CD"/>
    <w:rsid w:val="0076639E"/>
    <w:rsid w:val="00771485"/>
    <w:rsid w:val="00771530"/>
    <w:rsid w:val="0077290B"/>
    <w:rsid w:val="00773B64"/>
    <w:rsid w:val="00775165"/>
    <w:rsid w:val="00775D64"/>
    <w:rsid w:val="00780B8D"/>
    <w:rsid w:val="00780CD5"/>
    <w:rsid w:val="00780DC2"/>
    <w:rsid w:val="00783204"/>
    <w:rsid w:val="007835CC"/>
    <w:rsid w:val="00786395"/>
    <w:rsid w:val="007920BB"/>
    <w:rsid w:val="007961F4"/>
    <w:rsid w:val="007A0CE1"/>
    <w:rsid w:val="007A0E81"/>
    <w:rsid w:val="007A42E2"/>
    <w:rsid w:val="007A6312"/>
    <w:rsid w:val="007A6F08"/>
    <w:rsid w:val="007B0D99"/>
    <w:rsid w:val="007B60A9"/>
    <w:rsid w:val="007B644D"/>
    <w:rsid w:val="007C093E"/>
    <w:rsid w:val="007C2D23"/>
    <w:rsid w:val="007C4182"/>
    <w:rsid w:val="007D07ED"/>
    <w:rsid w:val="007D0CD6"/>
    <w:rsid w:val="007D12D1"/>
    <w:rsid w:val="007D2B3B"/>
    <w:rsid w:val="007D3208"/>
    <w:rsid w:val="007D3B10"/>
    <w:rsid w:val="007D7B9D"/>
    <w:rsid w:val="007E0BAA"/>
    <w:rsid w:val="007E1155"/>
    <w:rsid w:val="007E375A"/>
    <w:rsid w:val="007E4ED3"/>
    <w:rsid w:val="007E50B5"/>
    <w:rsid w:val="007E5E1A"/>
    <w:rsid w:val="007E6FD1"/>
    <w:rsid w:val="007F07FA"/>
    <w:rsid w:val="007F0A62"/>
    <w:rsid w:val="007F1B82"/>
    <w:rsid w:val="007F6FD7"/>
    <w:rsid w:val="007F7E29"/>
    <w:rsid w:val="00803152"/>
    <w:rsid w:val="00804C20"/>
    <w:rsid w:val="00813292"/>
    <w:rsid w:val="00815BBC"/>
    <w:rsid w:val="00817173"/>
    <w:rsid w:val="0081723A"/>
    <w:rsid w:val="008172F3"/>
    <w:rsid w:val="00817B56"/>
    <w:rsid w:val="0082037D"/>
    <w:rsid w:val="00820FBA"/>
    <w:rsid w:val="008232FA"/>
    <w:rsid w:val="008262BC"/>
    <w:rsid w:val="00831E93"/>
    <w:rsid w:val="00832277"/>
    <w:rsid w:val="00842346"/>
    <w:rsid w:val="00847E02"/>
    <w:rsid w:val="00850E2F"/>
    <w:rsid w:val="008517CE"/>
    <w:rsid w:val="00851F1A"/>
    <w:rsid w:val="008524E3"/>
    <w:rsid w:val="008534C9"/>
    <w:rsid w:val="008562CC"/>
    <w:rsid w:val="00856F2E"/>
    <w:rsid w:val="00861EEC"/>
    <w:rsid w:val="008759D6"/>
    <w:rsid w:val="00876D89"/>
    <w:rsid w:val="00881DA0"/>
    <w:rsid w:val="00882E6A"/>
    <w:rsid w:val="008848D5"/>
    <w:rsid w:val="008861B9"/>
    <w:rsid w:val="0088654C"/>
    <w:rsid w:val="00887376"/>
    <w:rsid w:val="008918E9"/>
    <w:rsid w:val="008938D6"/>
    <w:rsid w:val="00893DA2"/>
    <w:rsid w:val="00894A9C"/>
    <w:rsid w:val="00894BB3"/>
    <w:rsid w:val="008979DE"/>
    <w:rsid w:val="008A070C"/>
    <w:rsid w:val="008A284D"/>
    <w:rsid w:val="008A3B0C"/>
    <w:rsid w:val="008A4099"/>
    <w:rsid w:val="008B1461"/>
    <w:rsid w:val="008B2EA6"/>
    <w:rsid w:val="008B4E2D"/>
    <w:rsid w:val="008B4F03"/>
    <w:rsid w:val="008B54C4"/>
    <w:rsid w:val="008B61F3"/>
    <w:rsid w:val="008B7976"/>
    <w:rsid w:val="008C0AE6"/>
    <w:rsid w:val="008C1067"/>
    <w:rsid w:val="008C19C7"/>
    <w:rsid w:val="008C4FEA"/>
    <w:rsid w:val="008C51A8"/>
    <w:rsid w:val="008C5907"/>
    <w:rsid w:val="008C5EBA"/>
    <w:rsid w:val="008C65D1"/>
    <w:rsid w:val="008C6F16"/>
    <w:rsid w:val="008C732F"/>
    <w:rsid w:val="008C7551"/>
    <w:rsid w:val="008D3C18"/>
    <w:rsid w:val="008E1ECF"/>
    <w:rsid w:val="008F39C3"/>
    <w:rsid w:val="008F68C2"/>
    <w:rsid w:val="008F6BA0"/>
    <w:rsid w:val="00900D92"/>
    <w:rsid w:val="00905A7A"/>
    <w:rsid w:val="009105CF"/>
    <w:rsid w:val="00912EF8"/>
    <w:rsid w:val="009152A4"/>
    <w:rsid w:val="0091557D"/>
    <w:rsid w:val="00920668"/>
    <w:rsid w:val="00921015"/>
    <w:rsid w:val="009214CD"/>
    <w:rsid w:val="0092263D"/>
    <w:rsid w:val="00923B06"/>
    <w:rsid w:val="00924036"/>
    <w:rsid w:val="009256DB"/>
    <w:rsid w:val="00926144"/>
    <w:rsid w:val="00926538"/>
    <w:rsid w:val="00926CDD"/>
    <w:rsid w:val="009274AA"/>
    <w:rsid w:val="00930B0C"/>
    <w:rsid w:val="009323E4"/>
    <w:rsid w:val="009338E3"/>
    <w:rsid w:val="00937298"/>
    <w:rsid w:val="009402C4"/>
    <w:rsid w:val="00940789"/>
    <w:rsid w:val="00942E26"/>
    <w:rsid w:val="00944437"/>
    <w:rsid w:val="00944AAE"/>
    <w:rsid w:val="009462DC"/>
    <w:rsid w:val="0094714E"/>
    <w:rsid w:val="00953D04"/>
    <w:rsid w:val="009546A6"/>
    <w:rsid w:val="009546AC"/>
    <w:rsid w:val="0095674F"/>
    <w:rsid w:val="00956D63"/>
    <w:rsid w:val="009607B1"/>
    <w:rsid w:val="0096109B"/>
    <w:rsid w:val="00961CA2"/>
    <w:rsid w:val="00961FC8"/>
    <w:rsid w:val="00961FEC"/>
    <w:rsid w:val="00963368"/>
    <w:rsid w:val="00964A7B"/>
    <w:rsid w:val="00964CD4"/>
    <w:rsid w:val="009655EF"/>
    <w:rsid w:val="0096663D"/>
    <w:rsid w:val="00970278"/>
    <w:rsid w:val="00971297"/>
    <w:rsid w:val="00974578"/>
    <w:rsid w:val="00976667"/>
    <w:rsid w:val="009843A9"/>
    <w:rsid w:val="0098449F"/>
    <w:rsid w:val="009846C3"/>
    <w:rsid w:val="0098542A"/>
    <w:rsid w:val="00985434"/>
    <w:rsid w:val="00994768"/>
    <w:rsid w:val="00996BD9"/>
    <w:rsid w:val="00997B61"/>
    <w:rsid w:val="009A106A"/>
    <w:rsid w:val="009A2423"/>
    <w:rsid w:val="009A666D"/>
    <w:rsid w:val="009A6D8C"/>
    <w:rsid w:val="009A7392"/>
    <w:rsid w:val="009B01FE"/>
    <w:rsid w:val="009B1A2E"/>
    <w:rsid w:val="009B1F68"/>
    <w:rsid w:val="009B23AC"/>
    <w:rsid w:val="009B24E9"/>
    <w:rsid w:val="009B40BA"/>
    <w:rsid w:val="009B50D0"/>
    <w:rsid w:val="009B7E67"/>
    <w:rsid w:val="009C045E"/>
    <w:rsid w:val="009C0E1A"/>
    <w:rsid w:val="009C2F60"/>
    <w:rsid w:val="009C6E7E"/>
    <w:rsid w:val="009C7030"/>
    <w:rsid w:val="009D2642"/>
    <w:rsid w:val="009D633C"/>
    <w:rsid w:val="009D710B"/>
    <w:rsid w:val="009E0150"/>
    <w:rsid w:val="009E11AD"/>
    <w:rsid w:val="009E2BCD"/>
    <w:rsid w:val="009E37A6"/>
    <w:rsid w:val="009E467F"/>
    <w:rsid w:val="009E6199"/>
    <w:rsid w:val="009E75B8"/>
    <w:rsid w:val="009E7CAD"/>
    <w:rsid w:val="009F17DB"/>
    <w:rsid w:val="009F4A48"/>
    <w:rsid w:val="009F5C78"/>
    <w:rsid w:val="009F5D41"/>
    <w:rsid w:val="009F7135"/>
    <w:rsid w:val="00A02282"/>
    <w:rsid w:val="00A03BAD"/>
    <w:rsid w:val="00A04CBF"/>
    <w:rsid w:val="00A06EA7"/>
    <w:rsid w:val="00A1071D"/>
    <w:rsid w:val="00A12F67"/>
    <w:rsid w:val="00A13F29"/>
    <w:rsid w:val="00A146F2"/>
    <w:rsid w:val="00A15C90"/>
    <w:rsid w:val="00A161DC"/>
    <w:rsid w:val="00A17C9A"/>
    <w:rsid w:val="00A224BC"/>
    <w:rsid w:val="00A2347D"/>
    <w:rsid w:val="00A253EB"/>
    <w:rsid w:val="00A3564B"/>
    <w:rsid w:val="00A36F6D"/>
    <w:rsid w:val="00A37021"/>
    <w:rsid w:val="00A3713E"/>
    <w:rsid w:val="00A3754C"/>
    <w:rsid w:val="00A406C4"/>
    <w:rsid w:val="00A40D35"/>
    <w:rsid w:val="00A441BD"/>
    <w:rsid w:val="00A44AE8"/>
    <w:rsid w:val="00A45FA8"/>
    <w:rsid w:val="00A500FC"/>
    <w:rsid w:val="00A519E7"/>
    <w:rsid w:val="00A546E4"/>
    <w:rsid w:val="00A555F7"/>
    <w:rsid w:val="00A563E1"/>
    <w:rsid w:val="00A56921"/>
    <w:rsid w:val="00A61346"/>
    <w:rsid w:val="00A62E51"/>
    <w:rsid w:val="00A65B1D"/>
    <w:rsid w:val="00A678DD"/>
    <w:rsid w:val="00A726D4"/>
    <w:rsid w:val="00A72831"/>
    <w:rsid w:val="00A74984"/>
    <w:rsid w:val="00A75FF1"/>
    <w:rsid w:val="00A76A1D"/>
    <w:rsid w:val="00A773CA"/>
    <w:rsid w:val="00A80383"/>
    <w:rsid w:val="00A804DA"/>
    <w:rsid w:val="00A84831"/>
    <w:rsid w:val="00A90049"/>
    <w:rsid w:val="00A92062"/>
    <w:rsid w:val="00A96805"/>
    <w:rsid w:val="00A96CF3"/>
    <w:rsid w:val="00AA21B1"/>
    <w:rsid w:val="00AA24B0"/>
    <w:rsid w:val="00AA2DBF"/>
    <w:rsid w:val="00AA2E87"/>
    <w:rsid w:val="00AA3587"/>
    <w:rsid w:val="00AA5AB8"/>
    <w:rsid w:val="00AA6D41"/>
    <w:rsid w:val="00AA74A9"/>
    <w:rsid w:val="00AA76BB"/>
    <w:rsid w:val="00AB18C6"/>
    <w:rsid w:val="00AB3FB2"/>
    <w:rsid w:val="00AB429E"/>
    <w:rsid w:val="00AC06A8"/>
    <w:rsid w:val="00AC0D3B"/>
    <w:rsid w:val="00AC29F5"/>
    <w:rsid w:val="00AC4318"/>
    <w:rsid w:val="00AC4786"/>
    <w:rsid w:val="00AC7333"/>
    <w:rsid w:val="00AC7446"/>
    <w:rsid w:val="00AC7FD2"/>
    <w:rsid w:val="00AD2619"/>
    <w:rsid w:val="00AD2D49"/>
    <w:rsid w:val="00AD37B9"/>
    <w:rsid w:val="00AD6B10"/>
    <w:rsid w:val="00AD7416"/>
    <w:rsid w:val="00AD7B35"/>
    <w:rsid w:val="00AE1973"/>
    <w:rsid w:val="00AE1EBA"/>
    <w:rsid w:val="00AE3227"/>
    <w:rsid w:val="00AE4E7C"/>
    <w:rsid w:val="00AF069F"/>
    <w:rsid w:val="00AF3D33"/>
    <w:rsid w:val="00AF53CC"/>
    <w:rsid w:val="00AF571C"/>
    <w:rsid w:val="00B01260"/>
    <w:rsid w:val="00B04F9E"/>
    <w:rsid w:val="00B079EE"/>
    <w:rsid w:val="00B1157F"/>
    <w:rsid w:val="00B13533"/>
    <w:rsid w:val="00B13BDD"/>
    <w:rsid w:val="00B147A4"/>
    <w:rsid w:val="00B162CB"/>
    <w:rsid w:val="00B16376"/>
    <w:rsid w:val="00B1756E"/>
    <w:rsid w:val="00B17778"/>
    <w:rsid w:val="00B202F2"/>
    <w:rsid w:val="00B20B48"/>
    <w:rsid w:val="00B20F6B"/>
    <w:rsid w:val="00B23F09"/>
    <w:rsid w:val="00B246B9"/>
    <w:rsid w:val="00B24A49"/>
    <w:rsid w:val="00B24D6B"/>
    <w:rsid w:val="00B26BDF"/>
    <w:rsid w:val="00B3104C"/>
    <w:rsid w:val="00B31669"/>
    <w:rsid w:val="00B327D5"/>
    <w:rsid w:val="00B32E1A"/>
    <w:rsid w:val="00B34CE8"/>
    <w:rsid w:val="00B34D5B"/>
    <w:rsid w:val="00B36E7F"/>
    <w:rsid w:val="00B37084"/>
    <w:rsid w:val="00B37D56"/>
    <w:rsid w:val="00B404CA"/>
    <w:rsid w:val="00B43FEB"/>
    <w:rsid w:val="00B462A3"/>
    <w:rsid w:val="00B46B3F"/>
    <w:rsid w:val="00B51EAD"/>
    <w:rsid w:val="00B540F7"/>
    <w:rsid w:val="00B5466C"/>
    <w:rsid w:val="00B54A18"/>
    <w:rsid w:val="00B56287"/>
    <w:rsid w:val="00B56DB8"/>
    <w:rsid w:val="00B608D4"/>
    <w:rsid w:val="00B62B8E"/>
    <w:rsid w:val="00B667C2"/>
    <w:rsid w:val="00B722E0"/>
    <w:rsid w:val="00B73482"/>
    <w:rsid w:val="00B754D0"/>
    <w:rsid w:val="00B764DB"/>
    <w:rsid w:val="00B77EF1"/>
    <w:rsid w:val="00B810F7"/>
    <w:rsid w:val="00B83D1C"/>
    <w:rsid w:val="00B83F8F"/>
    <w:rsid w:val="00B85710"/>
    <w:rsid w:val="00B86202"/>
    <w:rsid w:val="00B918CA"/>
    <w:rsid w:val="00B939DE"/>
    <w:rsid w:val="00B9414F"/>
    <w:rsid w:val="00B94C14"/>
    <w:rsid w:val="00B95C3A"/>
    <w:rsid w:val="00BA02EF"/>
    <w:rsid w:val="00BA759D"/>
    <w:rsid w:val="00BA7ABA"/>
    <w:rsid w:val="00BB33ED"/>
    <w:rsid w:val="00BB57B9"/>
    <w:rsid w:val="00BB612C"/>
    <w:rsid w:val="00BB7C79"/>
    <w:rsid w:val="00BC1044"/>
    <w:rsid w:val="00BC16D1"/>
    <w:rsid w:val="00BC2D24"/>
    <w:rsid w:val="00BC672F"/>
    <w:rsid w:val="00BC7677"/>
    <w:rsid w:val="00BC7ADB"/>
    <w:rsid w:val="00BC7B21"/>
    <w:rsid w:val="00BD1A00"/>
    <w:rsid w:val="00BD445B"/>
    <w:rsid w:val="00BD639B"/>
    <w:rsid w:val="00BD6C05"/>
    <w:rsid w:val="00BE22E5"/>
    <w:rsid w:val="00BE2E03"/>
    <w:rsid w:val="00BE3B2E"/>
    <w:rsid w:val="00BE656A"/>
    <w:rsid w:val="00BF1F5B"/>
    <w:rsid w:val="00BF2CC3"/>
    <w:rsid w:val="00BF317D"/>
    <w:rsid w:val="00BF3842"/>
    <w:rsid w:val="00BF7247"/>
    <w:rsid w:val="00BF7CBC"/>
    <w:rsid w:val="00C00A64"/>
    <w:rsid w:val="00C06085"/>
    <w:rsid w:val="00C0639F"/>
    <w:rsid w:val="00C072B9"/>
    <w:rsid w:val="00C11BFB"/>
    <w:rsid w:val="00C12050"/>
    <w:rsid w:val="00C13060"/>
    <w:rsid w:val="00C13CB5"/>
    <w:rsid w:val="00C15992"/>
    <w:rsid w:val="00C20FE4"/>
    <w:rsid w:val="00C22333"/>
    <w:rsid w:val="00C2769E"/>
    <w:rsid w:val="00C31453"/>
    <w:rsid w:val="00C32115"/>
    <w:rsid w:val="00C33240"/>
    <w:rsid w:val="00C3361F"/>
    <w:rsid w:val="00C34FF5"/>
    <w:rsid w:val="00C35971"/>
    <w:rsid w:val="00C37A28"/>
    <w:rsid w:val="00C406CB"/>
    <w:rsid w:val="00C42A1D"/>
    <w:rsid w:val="00C437A0"/>
    <w:rsid w:val="00C44547"/>
    <w:rsid w:val="00C4589B"/>
    <w:rsid w:val="00C4768A"/>
    <w:rsid w:val="00C47A52"/>
    <w:rsid w:val="00C507F1"/>
    <w:rsid w:val="00C53F8B"/>
    <w:rsid w:val="00C55655"/>
    <w:rsid w:val="00C56606"/>
    <w:rsid w:val="00C60873"/>
    <w:rsid w:val="00C612F3"/>
    <w:rsid w:val="00C6390D"/>
    <w:rsid w:val="00C64E50"/>
    <w:rsid w:val="00C65E53"/>
    <w:rsid w:val="00C66B32"/>
    <w:rsid w:val="00C67B92"/>
    <w:rsid w:val="00C67EDA"/>
    <w:rsid w:val="00C7216B"/>
    <w:rsid w:val="00C72F50"/>
    <w:rsid w:val="00C73EAB"/>
    <w:rsid w:val="00C74FC9"/>
    <w:rsid w:val="00C7641B"/>
    <w:rsid w:val="00C806B8"/>
    <w:rsid w:val="00C81989"/>
    <w:rsid w:val="00C845E8"/>
    <w:rsid w:val="00C87E74"/>
    <w:rsid w:val="00C925E0"/>
    <w:rsid w:val="00C93885"/>
    <w:rsid w:val="00C95560"/>
    <w:rsid w:val="00C95903"/>
    <w:rsid w:val="00C963CA"/>
    <w:rsid w:val="00C97A27"/>
    <w:rsid w:val="00C97F68"/>
    <w:rsid w:val="00CA1C5A"/>
    <w:rsid w:val="00CA2FD7"/>
    <w:rsid w:val="00CA4ADE"/>
    <w:rsid w:val="00CA6646"/>
    <w:rsid w:val="00CB04AB"/>
    <w:rsid w:val="00CC0CE1"/>
    <w:rsid w:val="00CC2104"/>
    <w:rsid w:val="00CC3A0F"/>
    <w:rsid w:val="00CC5721"/>
    <w:rsid w:val="00CC6A3F"/>
    <w:rsid w:val="00CD08BA"/>
    <w:rsid w:val="00CD16A6"/>
    <w:rsid w:val="00CD16E6"/>
    <w:rsid w:val="00CD339D"/>
    <w:rsid w:val="00CE2B97"/>
    <w:rsid w:val="00CE319A"/>
    <w:rsid w:val="00CE5462"/>
    <w:rsid w:val="00CE69CD"/>
    <w:rsid w:val="00CE7939"/>
    <w:rsid w:val="00CF0924"/>
    <w:rsid w:val="00CF1402"/>
    <w:rsid w:val="00CF41A9"/>
    <w:rsid w:val="00CF53FD"/>
    <w:rsid w:val="00CF6547"/>
    <w:rsid w:val="00CF7BED"/>
    <w:rsid w:val="00D00D56"/>
    <w:rsid w:val="00D00D5E"/>
    <w:rsid w:val="00D0149C"/>
    <w:rsid w:val="00D02741"/>
    <w:rsid w:val="00D034FD"/>
    <w:rsid w:val="00D03875"/>
    <w:rsid w:val="00D0426D"/>
    <w:rsid w:val="00D054E6"/>
    <w:rsid w:val="00D10BB3"/>
    <w:rsid w:val="00D1535A"/>
    <w:rsid w:val="00D1618F"/>
    <w:rsid w:val="00D21BC6"/>
    <w:rsid w:val="00D23E89"/>
    <w:rsid w:val="00D2666B"/>
    <w:rsid w:val="00D31897"/>
    <w:rsid w:val="00D333A7"/>
    <w:rsid w:val="00D33939"/>
    <w:rsid w:val="00D33CEB"/>
    <w:rsid w:val="00D34020"/>
    <w:rsid w:val="00D35F1F"/>
    <w:rsid w:val="00D36DC4"/>
    <w:rsid w:val="00D40031"/>
    <w:rsid w:val="00D408F6"/>
    <w:rsid w:val="00D40A35"/>
    <w:rsid w:val="00D41D1E"/>
    <w:rsid w:val="00D43567"/>
    <w:rsid w:val="00D44143"/>
    <w:rsid w:val="00D44582"/>
    <w:rsid w:val="00D46404"/>
    <w:rsid w:val="00D46B94"/>
    <w:rsid w:val="00D506D0"/>
    <w:rsid w:val="00D51843"/>
    <w:rsid w:val="00D51A71"/>
    <w:rsid w:val="00D53715"/>
    <w:rsid w:val="00D54887"/>
    <w:rsid w:val="00D54A4B"/>
    <w:rsid w:val="00D566F5"/>
    <w:rsid w:val="00D567C6"/>
    <w:rsid w:val="00D57018"/>
    <w:rsid w:val="00D57D9A"/>
    <w:rsid w:val="00D60550"/>
    <w:rsid w:val="00D620A6"/>
    <w:rsid w:val="00D65068"/>
    <w:rsid w:val="00D66543"/>
    <w:rsid w:val="00D67AF1"/>
    <w:rsid w:val="00D70783"/>
    <w:rsid w:val="00D71480"/>
    <w:rsid w:val="00D721A4"/>
    <w:rsid w:val="00D73A8A"/>
    <w:rsid w:val="00D73C16"/>
    <w:rsid w:val="00D745A0"/>
    <w:rsid w:val="00D7525D"/>
    <w:rsid w:val="00D75AAC"/>
    <w:rsid w:val="00D75B51"/>
    <w:rsid w:val="00D765A1"/>
    <w:rsid w:val="00D82B01"/>
    <w:rsid w:val="00D82FFB"/>
    <w:rsid w:val="00D83822"/>
    <w:rsid w:val="00D845E8"/>
    <w:rsid w:val="00D847A2"/>
    <w:rsid w:val="00D91366"/>
    <w:rsid w:val="00D91908"/>
    <w:rsid w:val="00D92587"/>
    <w:rsid w:val="00D92A42"/>
    <w:rsid w:val="00D931EE"/>
    <w:rsid w:val="00D935C6"/>
    <w:rsid w:val="00D9386E"/>
    <w:rsid w:val="00D95373"/>
    <w:rsid w:val="00D95F68"/>
    <w:rsid w:val="00DA04E0"/>
    <w:rsid w:val="00DA0ED3"/>
    <w:rsid w:val="00DA1351"/>
    <w:rsid w:val="00DA3A60"/>
    <w:rsid w:val="00DA5764"/>
    <w:rsid w:val="00DA5B89"/>
    <w:rsid w:val="00DB4727"/>
    <w:rsid w:val="00DB5950"/>
    <w:rsid w:val="00DB626B"/>
    <w:rsid w:val="00DB6DA7"/>
    <w:rsid w:val="00DB7583"/>
    <w:rsid w:val="00DC172C"/>
    <w:rsid w:val="00DC1DC3"/>
    <w:rsid w:val="00DC21DA"/>
    <w:rsid w:val="00DC298C"/>
    <w:rsid w:val="00DC2D04"/>
    <w:rsid w:val="00DC50D9"/>
    <w:rsid w:val="00DC6776"/>
    <w:rsid w:val="00DD067F"/>
    <w:rsid w:val="00DD0E21"/>
    <w:rsid w:val="00DD18B6"/>
    <w:rsid w:val="00DD2066"/>
    <w:rsid w:val="00DD3EDE"/>
    <w:rsid w:val="00DD4D0A"/>
    <w:rsid w:val="00DD61C7"/>
    <w:rsid w:val="00DD63DB"/>
    <w:rsid w:val="00DD7789"/>
    <w:rsid w:val="00DE014F"/>
    <w:rsid w:val="00DE16F7"/>
    <w:rsid w:val="00DE2699"/>
    <w:rsid w:val="00DE40A7"/>
    <w:rsid w:val="00DE5174"/>
    <w:rsid w:val="00DE78D8"/>
    <w:rsid w:val="00DF0DA1"/>
    <w:rsid w:val="00DF0FCC"/>
    <w:rsid w:val="00DF1B49"/>
    <w:rsid w:val="00DF201C"/>
    <w:rsid w:val="00DF23B2"/>
    <w:rsid w:val="00DF2A0A"/>
    <w:rsid w:val="00DF31A6"/>
    <w:rsid w:val="00DF7A63"/>
    <w:rsid w:val="00E00E14"/>
    <w:rsid w:val="00E07C9A"/>
    <w:rsid w:val="00E122F8"/>
    <w:rsid w:val="00E14483"/>
    <w:rsid w:val="00E1675A"/>
    <w:rsid w:val="00E16B08"/>
    <w:rsid w:val="00E16F18"/>
    <w:rsid w:val="00E17430"/>
    <w:rsid w:val="00E20A32"/>
    <w:rsid w:val="00E218CA"/>
    <w:rsid w:val="00E223FA"/>
    <w:rsid w:val="00E25FA2"/>
    <w:rsid w:val="00E26AF2"/>
    <w:rsid w:val="00E30FC0"/>
    <w:rsid w:val="00E3274F"/>
    <w:rsid w:val="00E3613D"/>
    <w:rsid w:val="00E371E5"/>
    <w:rsid w:val="00E41435"/>
    <w:rsid w:val="00E41851"/>
    <w:rsid w:val="00E42587"/>
    <w:rsid w:val="00E44807"/>
    <w:rsid w:val="00E50DA2"/>
    <w:rsid w:val="00E51EDA"/>
    <w:rsid w:val="00E52B20"/>
    <w:rsid w:val="00E52B43"/>
    <w:rsid w:val="00E53817"/>
    <w:rsid w:val="00E53893"/>
    <w:rsid w:val="00E552FB"/>
    <w:rsid w:val="00E57B9E"/>
    <w:rsid w:val="00E60CFE"/>
    <w:rsid w:val="00E60FA5"/>
    <w:rsid w:val="00E61467"/>
    <w:rsid w:val="00E61FC3"/>
    <w:rsid w:val="00E63925"/>
    <w:rsid w:val="00E63A1A"/>
    <w:rsid w:val="00E648D7"/>
    <w:rsid w:val="00E65D81"/>
    <w:rsid w:val="00E67720"/>
    <w:rsid w:val="00E7454E"/>
    <w:rsid w:val="00E74C30"/>
    <w:rsid w:val="00E74FD7"/>
    <w:rsid w:val="00E75D91"/>
    <w:rsid w:val="00E765D4"/>
    <w:rsid w:val="00E769BE"/>
    <w:rsid w:val="00E7726A"/>
    <w:rsid w:val="00E77AA3"/>
    <w:rsid w:val="00E77E56"/>
    <w:rsid w:val="00E82AB4"/>
    <w:rsid w:val="00E83947"/>
    <w:rsid w:val="00E8511B"/>
    <w:rsid w:val="00E87176"/>
    <w:rsid w:val="00E87231"/>
    <w:rsid w:val="00E90BAE"/>
    <w:rsid w:val="00E931D2"/>
    <w:rsid w:val="00E94DF0"/>
    <w:rsid w:val="00E95829"/>
    <w:rsid w:val="00EA1A15"/>
    <w:rsid w:val="00EA1BE4"/>
    <w:rsid w:val="00EA436A"/>
    <w:rsid w:val="00EA56DF"/>
    <w:rsid w:val="00EB179E"/>
    <w:rsid w:val="00EB229C"/>
    <w:rsid w:val="00EB4C20"/>
    <w:rsid w:val="00EB6735"/>
    <w:rsid w:val="00EB7A94"/>
    <w:rsid w:val="00EB7FA5"/>
    <w:rsid w:val="00EC1651"/>
    <w:rsid w:val="00EC470D"/>
    <w:rsid w:val="00EC490D"/>
    <w:rsid w:val="00EC5BEB"/>
    <w:rsid w:val="00ED04A3"/>
    <w:rsid w:val="00ED183C"/>
    <w:rsid w:val="00ED38BE"/>
    <w:rsid w:val="00ED4610"/>
    <w:rsid w:val="00ED6C04"/>
    <w:rsid w:val="00ED7023"/>
    <w:rsid w:val="00ED7459"/>
    <w:rsid w:val="00EE3A1A"/>
    <w:rsid w:val="00EE3FC5"/>
    <w:rsid w:val="00EE55B0"/>
    <w:rsid w:val="00EE64EC"/>
    <w:rsid w:val="00EF255F"/>
    <w:rsid w:val="00EF291C"/>
    <w:rsid w:val="00EF34C5"/>
    <w:rsid w:val="00EF7104"/>
    <w:rsid w:val="00EF71EA"/>
    <w:rsid w:val="00F04A88"/>
    <w:rsid w:val="00F04DB1"/>
    <w:rsid w:val="00F054C3"/>
    <w:rsid w:val="00F073B9"/>
    <w:rsid w:val="00F0751E"/>
    <w:rsid w:val="00F11BE2"/>
    <w:rsid w:val="00F1353A"/>
    <w:rsid w:val="00F179CA"/>
    <w:rsid w:val="00F20622"/>
    <w:rsid w:val="00F225CA"/>
    <w:rsid w:val="00F245B1"/>
    <w:rsid w:val="00F24FF8"/>
    <w:rsid w:val="00F27F58"/>
    <w:rsid w:val="00F30F94"/>
    <w:rsid w:val="00F3279A"/>
    <w:rsid w:val="00F327DE"/>
    <w:rsid w:val="00F3389B"/>
    <w:rsid w:val="00F352C0"/>
    <w:rsid w:val="00F35CC1"/>
    <w:rsid w:val="00F35E29"/>
    <w:rsid w:val="00F40803"/>
    <w:rsid w:val="00F40ADF"/>
    <w:rsid w:val="00F41439"/>
    <w:rsid w:val="00F42DD0"/>
    <w:rsid w:val="00F44FC7"/>
    <w:rsid w:val="00F47E21"/>
    <w:rsid w:val="00F50C74"/>
    <w:rsid w:val="00F532EA"/>
    <w:rsid w:val="00F5538E"/>
    <w:rsid w:val="00F5581F"/>
    <w:rsid w:val="00F56A97"/>
    <w:rsid w:val="00F615CE"/>
    <w:rsid w:val="00F62BD1"/>
    <w:rsid w:val="00F63753"/>
    <w:rsid w:val="00F6471E"/>
    <w:rsid w:val="00F70358"/>
    <w:rsid w:val="00F7184C"/>
    <w:rsid w:val="00F72538"/>
    <w:rsid w:val="00F74861"/>
    <w:rsid w:val="00F75282"/>
    <w:rsid w:val="00F76F32"/>
    <w:rsid w:val="00F8033B"/>
    <w:rsid w:val="00F81A7B"/>
    <w:rsid w:val="00F82089"/>
    <w:rsid w:val="00F82296"/>
    <w:rsid w:val="00F83B7D"/>
    <w:rsid w:val="00F83FF1"/>
    <w:rsid w:val="00F84561"/>
    <w:rsid w:val="00F84EF2"/>
    <w:rsid w:val="00F8576C"/>
    <w:rsid w:val="00F8664B"/>
    <w:rsid w:val="00F9505A"/>
    <w:rsid w:val="00F95967"/>
    <w:rsid w:val="00FA0757"/>
    <w:rsid w:val="00FA0B11"/>
    <w:rsid w:val="00FA4AF5"/>
    <w:rsid w:val="00FA4BC4"/>
    <w:rsid w:val="00FA4FD4"/>
    <w:rsid w:val="00FA67DA"/>
    <w:rsid w:val="00FA6C7D"/>
    <w:rsid w:val="00FA751B"/>
    <w:rsid w:val="00FA7C85"/>
    <w:rsid w:val="00FB0EDD"/>
    <w:rsid w:val="00FB1BD8"/>
    <w:rsid w:val="00FB2524"/>
    <w:rsid w:val="00FC12D6"/>
    <w:rsid w:val="00FC1843"/>
    <w:rsid w:val="00FC2453"/>
    <w:rsid w:val="00FC2F57"/>
    <w:rsid w:val="00FC398B"/>
    <w:rsid w:val="00FC39BB"/>
    <w:rsid w:val="00FC4E57"/>
    <w:rsid w:val="00FC615C"/>
    <w:rsid w:val="00FC6B9C"/>
    <w:rsid w:val="00FC751C"/>
    <w:rsid w:val="00FD00F0"/>
    <w:rsid w:val="00FD09D0"/>
    <w:rsid w:val="00FD2BB7"/>
    <w:rsid w:val="00FD35D5"/>
    <w:rsid w:val="00FD5BC4"/>
    <w:rsid w:val="00FE06BD"/>
    <w:rsid w:val="00FE1694"/>
    <w:rsid w:val="00FE23B9"/>
    <w:rsid w:val="00FE2416"/>
    <w:rsid w:val="00FE2CC2"/>
    <w:rsid w:val="00FE35CC"/>
    <w:rsid w:val="00FE4078"/>
    <w:rsid w:val="00FE520F"/>
    <w:rsid w:val="00FE649B"/>
    <w:rsid w:val="00FE7558"/>
    <w:rsid w:val="00FE7A08"/>
    <w:rsid w:val="00FF1F7A"/>
    <w:rsid w:val="00FF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D5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5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2233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6A73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50DF3"/>
  </w:style>
  <w:style w:type="character" w:customStyle="1" w:styleId="EndnoteTextChar">
    <w:name w:val="Endnote Text Char"/>
    <w:basedOn w:val="DefaultParagraphFont"/>
    <w:link w:val="EndnoteText"/>
    <w:uiPriority w:val="99"/>
    <w:rsid w:val="00650DF3"/>
  </w:style>
  <w:style w:type="character" w:styleId="EndnoteReference">
    <w:name w:val="endnote reference"/>
    <w:basedOn w:val="DefaultParagraphFont"/>
    <w:uiPriority w:val="99"/>
    <w:unhideWhenUsed/>
    <w:rsid w:val="00650DF3"/>
    <w:rPr>
      <w:vertAlign w:val="superscript"/>
    </w:rPr>
  </w:style>
  <w:style w:type="character" w:styleId="Hyperlink">
    <w:name w:val="Hyperlink"/>
    <w:basedOn w:val="DefaultParagraphFont"/>
    <w:uiPriority w:val="99"/>
    <w:unhideWhenUsed/>
    <w:rsid w:val="00F95967"/>
    <w:rPr>
      <w:color w:val="0000FF" w:themeColor="hyperlink"/>
      <w:u w:val="single"/>
    </w:rPr>
  </w:style>
  <w:style w:type="character" w:customStyle="1" w:styleId="Heading2Char">
    <w:name w:val="Heading 2 Char"/>
    <w:basedOn w:val="DefaultParagraphFont"/>
    <w:link w:val="Heading2"/>
    <w:uiPriority w:val="9"/>
    <w:rsid w:val="00C22333"/>
    <w:rPr>
      <w:rFonts w:ascii="Times" w:hAnsi="Times"/>
      <w:b/>
      <w:bCs/>
      <w:sz w:val="36"/>
      <w:szCs w:val="36"/>
    </w:rPr>
  </w:style>
  <w:style w:type="paragraph" w:styleId="FootnoteText">
    <w:name w:val="footnote text"/>
    <w:basedOn w:val="Normal"/>
    <w:link w:val="FootnoteTextChar"/>
    <w:uiPriority w:val="99"/>
    <w:unhideWhenUsed/>
    <w:rsid w:val="0057687C"/>
  </w:style>
  <w:style w:type="character" w:customStyle="1" w:styleId="FootnoteTextChar">
    <w:name w:val="Footnote Text Char"/>
    <w:basedOn w:val="DefaultParagraphFont"/>
    <w:link w:val="FootnoteText"/>
    <w:uiPriority w:val="99"/>
    <w:rsid w:val="0057687C"/>
  </w:style>
  <w:style w:type="character" w:styleId="FootnoteReference">
    <w:name w:val="footnote reference"/>
    <w:basedOn w:val="DefaultParagraphFont"/>
    <w:uiPriority w:val="99"/>
    <w:unhideWhenUsed/>
    <w:rsid w:val="0057687C"/>
    <w:rPr>
      <w:vertAlign w:val="superscript"/>
    </w:rPr>
  </w:style>
  <w:style w:type="character" w:styleId="CommentReference">
    <w:name w:val="annotation reference"/>
    <w:basedOn w:val="DefaultParagraphFont"/>
    <w:uiPriority w:val="99"/>
    <w:semiHidden/>
    <w:unhideWhenUsed/>
    <w:rsid w:val="00707623"/>
    <w:rPr>
      <w:sz w:val="18"/>
      <w:szCs w:val="18"/>
    </w:rPr>
  </w:style>
  <w:style w:type="paragraph" w:styleId="CommentText">
    <w:name w:val="annotation text"/>
    <w:basedOn w:val="Normal"/>
    <w:link w:val="CommentTextChar"/>
    <w:uiPriority w:val="99"/>
    <w:semiHidden/>
    <w:unhideWhenUsed/>
    <w:rsid w:val="00707623"/>
  </w:style>
  <w:style w:type="character" w:customStyle="1" w:styleId="CommentTextChar">
    <w:name w:val="Comment Text Char"/>
    <w:basedOn w:val="DefaultParagraphFont"/>
    <w:link w:val="CommentText"/>
    <w:uiPriority w:val="99"/>
    <w:semiHidden/>
    <w:rsid w:val="00707623"/>
  </w:style>
  <w:style w:type="paragraph" w:styleId="CommentSubject">
    <w:name w:val="annotation subject"/>
    <w:basedOn w:val="CommentText"/>
    <w:next w:val="CommentText"/>
    <w:link w:val="CommentSubjectChar"/>
    <w:uiPriority w:val="99"/>
    <w:semiHidden/>
    <w:unhideWhenUsed/>
    <w:rsid w:val="00707623"/>
    <w:rPr>
      <w:b/>
      <w:bCs/>
      <w:sz w:val="20"/>
      <w:szCs w:val="20"/>
    </w:rPr>
  </w:style>
  <w:style w:type="character" w:customStyle="1" w:styleId="CommentSubjectChar">
    <w:name w:val="Comment Subject Char"/>
    <w:basedOn w:val="CommentTextChar"/>
    <w:link w:val="CommentSubject"/>
    <w:uiPriority w:val="99"/>
    <w:semiHidden/>
    <w:rsid w:val="00707623"/>
    <w:rPr>
      <w:b/>
      <w:bCs/>
      <w:sz w:val="20"/>
      <w:szCs w:val="20"/>
    </w:rPr>
  </w:style>
  <w:style w:type="paragraph" w:styleId="BalloonText">
    <w:name w:val="Balloon Text"/>
    <w:basedOn w:val="Normal"/>
    <w:link w:val="BalloonTextChar"/>
    <w:uiPriority w:val="99"/>
    <w:semiHidden/>
    <w:unhideWhenUsed/>
    <w:rsid w:val="00707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623"/>
    <w:rPr>
      <w:rFonts w:ascii="Lucida Grande" w:hAnsi="Lucida Grande" w:cs="Lucida Grande"/>
      <w:sz w:val="18"/>
      <w:szCs w:val="18"/>
    </w:rPr>
  </w:style>
  <w:style w:type="character" w:styleId="FollowedHyperlink">
    <w:name w:val="FollowedHyperlink"/>
    <w:basedOn w:val="DefaultParagraphFont"/>
    <w:uiPriority w:val="99"/>
    <w:semiHidden/>
    <w:unhideWhenUsed/>
    <w:rsid w:val="0062375A"/>
    <w:rPr>
      <w:color w:val="800080" w:themeColor="followedHyperlink"/>
      <w:u w:val="single"/>
    </w:rPr>
  </w:style>
  <w:style w:type="character" w:customStyle="1" w:styleId="Heading1Char">
    <w:name w:val="Heading 1 Char"/>
    <w:basedOn w:val="DefaultParagraphFont"/>
    <w:link w:val="Heading1"/>
    <w:uiPriority w:val="9"/>
    <w:rsid w:val="007155B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155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5B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8562CC"/>
    <w:rPr>
      <w:i/>
      <w:iCs/>
    </w:rPr>
  </w:style>
  <w:style w:type="character" w:customStyle="1" w:styleId="Heading3Char">
    <w:name w:val="Heading 3 Char"/>
    <w:basedOn w:val="DefaultParagraphFont"/>
    <w:link w:val="Heading3"/>
    <w:uiPriority w:val="9"/>
    <w:rsid w:val="006A733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6E2B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2B31"/>
    <w:rPr>
      <w:rFonts w:asciiTheme="majorHAnsi" w:eastAsiaTheme="majorEastAsia" w:hAnsiTheme="majorHAnsi" w:cstheme="majorBidi"/>
      <w:i/>
      <w:iCs/>
      <w:color w:val="4F81BD" w:themeColor="accent1"/>
      <w:spacing w:val="15"/>
    </w:rPr>
  </w:style>
  <w:style w:type="paragraph" w:styleId="NoSpacing">
    <w:name w:val="No Spacing"/>
    <w:uiPriority w:val="1"/>
    <w:qFormat/>
    <w:rsid w:val="00521BFC"/>
  </w:style>
  <w:style w:type="paragraph" w:customStyle="1" w:styleId="EndNoteBibliographyTitle">
    <w:name w:val="EndNote Bibliography Title"/>
    <w:basedOn w:val="Normal"/>
    <w:rsid w:val="00E14483"/>
    <w:pPr>
      <w:jc w:val="center"/>
    </w:pPr>
    <w:rPr>
      <w:rFonts w:ascii="Calibri" w:hAnsi="Calibri"/>
    </w:rPr>
  </w:style>
  <w:style w:type="paragraph" w:customStyle="1" w:styleId="EndNoteBibliography">
    <w:name w:val="EndNote Bibliography"/>
    <w:basedOn w:val="Normal"/>
    <w:rsid w:val="00E14483"/>
    <w:rPr>
      <w:rFonts w:ascii="Calibri" w:hAnsi="Calibri"/>
    </w:rPr>
  </w:style>
  <w:style w:type="character" w:customStyle="1" w:styleId="tgc">
    <w:name w:val="_tgc"/>
    <w:basedOn w:val="DefaultParagraphFont"/>
    <w:rsid w:val="00DD3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5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2233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6A73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50DF3"/>
  </w:style>
  <w:style w:type="character" w:customStyle="1" w:styleId="EndnoteTextChar">
    <w:name w:val="Endnote Text Char"/>
    <w:basedOn w:val="DefaultParagraphFont"/>
    <w:link w:val="EndnoteText"/>
    <w:uiPriority w:val="99"/>
    <w:rsid w:val="00650DF3"/>
  </w:style>
  <w:style w:type="character" w:styleId="EndnoteReference">
    <w:name w:val="endnote reference"/>
    <w:basedOn w:val="DefaultParagraphFont"/>
    <w:uiPriority w:val="99"/>
    <w:unhideWhenUsed/>
    <w:rsid w:val="00650DF3"/>
    <w:rPr>
      <w:vertAlign w:val="superscript"/>
    </w:rPr>
  </w:style>
  <w:style w:type="character" w:styleId="Hyperlink">
    <w:name w:val="Hyperlink"/>
    <w:basedOn w:val="DefaultParagraphFont"/>
    <w:uiPriority w:val="99"/>
    <w:unhideWhenUsed/>
    <w:rsid w:val="00F95967"/>
    <w:rPr>
      <w:color w:val="0000FF" w:themeColor="hyperlink"/>
      <w:u w:val="single"/>
    </w:rPr>
  </w:style>
  <w:style w:type="character" w:customStyle="1" w:styleId="Heading2Char">
    <w:name w:val="Heading 2 Char"/>
    <w:basedOn w:val="DefaultParagraphFont"/>
    <w:link w:val="Heading2"/>
    <w:uiPriority w:val="9"/>
    <w:rsid w:val="00C22333"/>
    <w:rPr>
      <w:rFonts w:ascii="Times" w:hAnsi="Times"/>
      <w:b/>
      <w:bCs/>
      <w:sz w:val="36"/>
      <w:szCs w:val="36"/>
    </w:rPr>
  </w:style>
  <w:style w:type="paragraph" w:styleId="FootnoteText">
    <w:name w:val="footnote text"/>
    <w:basedOn w:val="Normal"/>
    <w:link w:val="FootnoteTextChar"/>
    <w:uiPriority w:val="99"/>
    <w:unhideWhenUsed/>
    <w:rsid w:val="0057687C"/>
  </w:style>
  <w:style w:type="character" w:customStyle="1" w:styleId="FootnoteTextChar">
    <w:name w:val="Footnote Text Char"/>
    <w:basedOn w:val="DefaultParagraphFont"/>
    <w:link w:val="FootnoteText"/>
    <w:uiPriority w:val="99"/>
    <w:rsid w:val="0057687C"/>
  </w:style>
  <w:style w:type="character" w:styleId="FootnoteReference">
    <w:name w:val="footnote reference"/>
    <w:basedOn w:val="DefaultParagraphFont"/>
    <w:uiPriority w:val="99"/>
    <w:unhideWhenUsed/>
    <w:rsid w:val="0057687C"/>
    <w:rPr>
      <w:vertAlign w:val="superscript"/>
    </w:rPr>
  </w:style>
  <w:style w:type="character" w:styleId="CommentReference">
    <w:name w:val="annotation reference"/>
    <w:basedOn w:val="DefaultParagraphFont"/>
    <w:uiPriority w:val="99"/>
    <w:semiHidden/>
    <w:unhideWhenUsed/>
    <w:rsid w:val="00707623"/>
    <w:rPr>
      <w:sz w:val="18"/>
      <w:szCs w:val="18"/>
    </w:rPr>
  </w:style>
  <w:style w:type="paragraph" w:styleId="CommentText">
    <w:name w:val="annotation text"/>
    <w:basedOn w:val="Normal"/>
    <w:link w:val="CommentTextChar"/>
    <w:uiPriority w:val="99"/>
    <w:semiHidden/>
    <w:unhideWhenUsed/>
    <w:rsid w:val="00707623"/>
  </w:style>
  <w:style w:type="character" w:customStyle="1" w:styleId="CommentTextChar">
    <w:name w:val="Comment Text Char"/>
    <w:basedOn w:val="DefaultParagraphFont"/>
    <w:link w:val="CommentText"/>
    <w:uiPriority w:val="99"/>
    <w:semiHidden/>
    <w:rsid w:val="00707623"/>
  </w:style>
  <w:style w:type="paragraph" w:styleId="CommentSubject">
    <w:name w:val="annotation subject"/>
    <w:basedOn w:val="CommentText"/>
    <w:next w:val="CommentText"/>
    <w:link w:val="CommentSubjectChar"/>
    <w:uiPriority w:val="99"/>
    <w:semiHidden/>
    <w:unhideWhenUsed/>
    <w:rsid w:val="00707623"/>
    <w:rPr>
      <w:b/>
      <w:bCs/>
      <w:sz w:val="20"/>
      <w:szCs w:val="20"/>
    </w:rPr>
  </w:style>
  <w:style w:type="character" w:customStyle="1" w:styleId="CommentSubjectChar">
    <w:name w:val="Comment Subject Char"/>
    <w:basedOn w:val="CommentTextChar"/>
    <w:link w:val="CommentSubject"/>
    <w:uiPriority w:val="99"/>
    <w:semiHidden/>
    <w:rsid w:val="00707623"/>
    <w:rPr>
      <w:b/>
      <w:bCs/>
      <w:sz w:val="20"/>
      <w:szCs w:val="20"/>
    </w:rPr>
  </w:style>
  <w:style w:type="paragraph" w:styleId="BalloonText">
    <w:name w:val="Balloon Text"/>
    <w:basedOn w:val="Normal"/>
    <w:link w:val="BalloonTextChar"/>
    <w:uiPriority w:val="99"/>
    <w:semiHidden/>
    <w:unhideWhenUsed/>
    <w:rsid w:val="00707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623"/>
    <w:rPr>
      <w:rFonts w:ascii="Lucida Grande" w:hAnsi="Lucida Grande" w:cs="Lucida Grande"/>
      <w:sz w:val="18"/>
      <w:szCs w:val="18"/>
    </w:rPr>
  </w:style>
  <w:style w:type="character" w:styleId="FollowedHyperlink">
    <w:name w:val="FollowedHyperlink"/>
    <w:basedOn w:val="DefaultParagraphFont"/>
    <w:uiPriority w:val="99"/>
    <w:semiHidden/>
    <w:unhideWhenUsed/>
    <w:rsid w:val="0062375A"/>
    <w:rPr>
      <w:color w:val="800080" w:themeColor="followedHyperlink"/>
      <w:u w:val="single"/>
    </w:rPr>
  </w:style>
  <w:style w:type="character" w:customStyle="1" w:styleId="Heading1Char">
    <w:name w:val="Heading 1 Char"/>
    <w:basedOn w:val="DefaultParagraphFont"/>
    <w:link w:val="Heading1"/>
    <w:uiPriority w:val="9"/>
    <w:rsid w:val="007155B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155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5B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8562CC"/>
    <w:rPr>
      <w:i/>
      <w:iCs/>
    </w:rPr>
  </w:style>
  <w:style w:type="character" w:customStyle="1" w:styleId="Heading3Char">
    <w:name w:val="Heading 3 Char"/>
    <w:basedOn w:val="DefaultParagraphFont"/>
    <w:link w:val="Heading3"/>
    <w:uiPriority w:val="9"/>
    <w:rsid w:val="006A733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6E2B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2B31"/>
    <w:rPr>
      <w:rFonts w:asciiTheme="majorHAnsi" w:eastAsiaTheme="majorEastAsia" w:hAnsiTheme="majorHAnsi" w:cstheme="majorBidi"/>
      <w:i/>
      <w:iCs/>
      <w:color w:val="4F81BD" w:themeColor="accent1"/>
      <w:spacing w:val="15"/>
    </w:rPr>
  </w:style>
  <w:style w:type="paragraph" w:styleId="NoSpacing">
    <w:name w:val="No Spacing"/>
    <w:uiPriority w:val="1"/>
    <w:qFormat/>
    <w:rsid w:val="00521BFC"/>
  </w:style>
  <w:style w:type="paragraph" w:customStyle="1" w:styleId="EndNoteBibliographyTitle">
    <w:name w:val="EndNote Bibliography Title"/>
    <w:basedOn w:val="Normal"/>
    <w:rsid w:val="00E14483"/>
    <w:pPr>
      <w:jc w:val="center"/>
    </w:pPr>
    <w:rPr>
      <w:rFonts w:ascii="Calibri" w:hAnsi="Calibri"/>
    </w:rPr>
  </w:style>
  <w:style w:type="paragraph" w:customStyle="1" w:styleId="EndNoteBibliography">
    <w:name w:val="EndNote Bibliography"/>
    <w:basedOn w:val="Normal"/>
    <w:rsid w:val="00E14483"/>
    <w:rPr>
      <w:rFonts w:ascii="Calibri" w:hAnsi="Calibri"/>
    </w:rPr>
  </w:style>
  <w:style w:type="character" w:customStyle="1" w:styleId="tgc">
    <w:name w:val="_tgc"/>
    <w:basedOn w:val="DefaultParagraphFont"/>
    <w:rsid w:val="00DD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59769">
      <w:bodyDiv w:val="1"/>
      <w:marLeft w:val="0"/>
      <w:marRight w:val="0"/>
      <w:marTop w:val="0"/>
      <w:marBottom w:val="0"/>
      <w:divBdr>
        <w:top w:val="none" w:sz="0" w:space="0" w:color="auto"/>
        <w:left w:val="none" w:sz="0" w:space="0" w:color="auto"/>
        <w:bottom w:val="none" w:sz="0" w:space="0" w:color="auto"/>
        <w:right w:val="none" w:sz="0" w:space="0" w:color="auto"/>
      </w:divBdr>
      <w:divsChild>
        <w:div w:id="1005942483">
          <w:marLeft w:val="0"/>
          <w:marRight w:val="0"/>
          <w:marTop w:val="0"/>
          <w:marBottom w:val="0"/>
          <w:divBdr>
            <w:top w:val="none" w:sz="0" w:space="0" w:color="auto"/>
            <w:left w:val="none" w:sz="0" w:space="0" w:color="auto"/>
            <w:bottom w:val="none" w:sz="0" w:space="0" w:color="auto"/>
            <w:right w:val="none" w:sz="0" w:space="0" w:color="auto"/>
          </w:divBdr>
        </w:div>
      </w:divsChild>
    </w:div>
    <w:div w:id="1737818917">
      <w:bodyDiv w:val="1"/>
      <w:marLeft w:val="0"/>
      <w:marRight w:val="0"/>
      <w:marTop w:val="0"/>
      <w:marBottom w:val="0"/>
      <w:divBdr>
        <w:top w:val="none" w:sz="0" w:space="0" w:color="auto"/>
        <w:left w:val="none" w:sz="0" w:space="0" w:color="auto"/>
        <w:bottom w:val="none" w:sz="0" w:space="0" w:color="auto"/>
        <w:right w:val="none" w:sz="0" w:space="0" w:color="auto"/>
      </w:divBdr>
    </w:div>
    <w:div w:id="1826121060">
      <w:bodyDiv w:val="1"/>
      <w:marLeft w:val="0"/>
      <w:marRight w:val="0"/>
      <w:marTop w:val="0"/>
      <w:marBottom w:val="0"/>
      <w:divBdr>
        <w:top w:val="none" w:sz="0" w:space="0" w:color="auto"/>
        <w:left w:val="none" w:sz="0" w:space="0" w:color="auto"/>
        <w:bottom w:val="none" w:sz="0" w:space="0" w:color="auto"/>
        <w:right w:val="none" w:sz="0" w:space="0" w:color="auto"/>
      </w:divBdr>
      <w:divsChild>
        <w:div w:id="1029449115">
          <w:marLeft w:val="0"/>
          <w:marRight w:val="0"/>
          <w:marTop w:val="0"/>
          <w:marBottom w:val="0"/>
          <w:divBdr>
            <w:top w:val="none" w:sz="0" w:space="0" w:color="auto"/>
            <w:left w:val="none" w:sz="0" w:space="0" w:color="auto"/>
            <w:bottom w:val="none" w:sz="0" w:space="0" w:color="auto"/>
            <w:right w:val="none" w:sz="0" w:space="0" w:color="auto"/>
          </w:divBdr>
        </w:div>
        <w:div w:id="756513671">
          <w:marLeft w:val="0"/>
          <w:marRight w:val="0"/>
          <w:marTop w:val="0"/>
          <w:marBottom w:val="0"/>
          <w:divBdr>
            <w:top w:val="none" w:sz="0" w:space="0" w:color="auto"/>
            <w:left w:val="none" w:sz="0" w:space="0" w:color="auto"/>
            <w:bottom w:val="none" w:sz="0" w:space="0" w:color="auto"/>
            <w:right w:val="none" w:sz="0" w:space="0" w:color="auto"/>
          </w:divBdr>
        </w:div>
        <w:div w:id="568924694">
          <w:marLeft w:val="0"/>
          <w:marRight w:val="0"/>
          <w:marTop w:val="0"/>
          <w:marBottom w:val="0"/>
          <w:divBdr>
            <w:top w:val="none" w:sz="0" w:space="0" w:color="auto"/>
            <w:left w:val="none" w:sz="0" w:space="0" w:color="auto"/>
            <w:bottom w:val="none" w:sz="0" w:space="0" w:color="auto"/>
            <w:right w:val="none" w:sz="0" w:space="0" w:color="auto"/>
          </w:divBdr>
        </w:div>
        <w:div w:id="1022825881">
          <w:marLeft w:val="0"/>
          <w:marRight w:val="0"/>
          <w:marTop w:val="0"/>
          <w:marBottom w:val="0"/>
          <w:divBdr>
            <w:top w:val="none" w:sz="0" w:space="0" w:color="auto"/>
            <w:left w:val="none" w:sz="0" w:space="0" w:color="auto"/>
            <w:bottom w:val="none" w:sz="0" w:space="0" w:color="auto"/>
            <w:right w:val="none" w:sz="0" w:space="0" w:color="auto"/>
          </w:divBdr>
        </w:div>
        <w:div w:id="2260359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atlantic.com/technology/archive/2016/01/amazon-web-services-data-center/423147/" TargetMode="External"/><Relationship Id="rId12" Type="http://schemas.openxmlformats.org/officeDocument/2006/relationships/hyperlink" Target="http://bdes.datasociety.net/" TargetMode="External"/><Relationship Id="rId13" Type="http://schemas.openxmlformats.org/officeDocument/2006/relationships/hyperlink" Target="http://techcrunch.com/2015/12/14/your-algorithmic-self-meets-super-intelligent-ai/" TargetMode="External"/><Relationship Id="rId14" Type="http://schemas.openxmlformats.org/officeDocument/2006/relationships/hyperlink" Target="http://governingalgorithms.org/wp-content/uploads/2013/05/1-response-poon.pdf" TargetMode="External"/><Relationship Id="rId15" Type="http://schemas.openxmlformats.org/officeDocument/2006/relationships/hyperlink" Target="http://www.wsj.com/articles/SB1000142412788732377720457818939181388153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ha@datasociety.net" TargetMode="External"/><Relationship Id="rId9" Type="http://schemas.openxmlformats.org/officeDocument/2006/relationships/hyperlink" Target="https://www.propublica.org/article/asians-nearly-twice-as-likely-to-get-higher-price-from-princeton-review" TargetMode="External"/><Relationship Id="rId10" Type="http://schemas.openxmlformats.org/officeDocument/2006/relationships/hyperlink" Target="http://www.theatlantic.com/technology/archive/2015/11/where-the-cloud-rises-from-the-sea/415236/"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lse.ac.uk/management/events/public-lectures/public-lectures-archive/130326-BIG-DATA.aspx" TargetMode="External"/><Relationship Id="rId2" Type="http://schemas.openxmlformats.org/officeDocument/2006/relationships/hyperlink" Target="http://www.jhanshawphotography.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0691-ADB7-A441-86C7-087A4B12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14731</Words>
  <Characters>83968</Characters>
  <Application>Microsoft Macintosh Word</Application>
  <DocSecurity>0</DocSecurity>
  <Lines>699</Lines>
  <Paragraphs>197</Paragraphs>
  <ScaleCrop>false</ScaleCrop>
  <Company>Data &amp; Society Research Institute</Company>
  <LinksUpToDate>false</LinksUpToDate>
  <CharactersWithSpaces>98502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Poon</dc:creator>
  <cp:keywords/>
  <dc:description/>
  <cp:lastModifiedBy>M Poon</cp:lastModifiedBy>
  <cp:revision>2</cp:revision>
  <dcterms:created xsi:type="dcterms:W3CDTF">2016-04-05T21:05:00Z</dcterms:created>
  <dcterms:modified xsi:type="dcterms:W3CDTF">2016-04-05T21:05:00Z</dcterms:modified>
</cp:coreProperties>
</file>